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_GB2312"/>
          <w:b/>
          <w:color w:val="000000"/>
          <w:sz w:val="64"/>
          <w:szCs w:val="64"/>
        </w:rPr>
      </w:pPr>
      <w:r>
        <w:rPr>
          <w:rFonts w:hint="eastAsia" w:ascii="宋体" w:hAnsi="宋体"/>
          <w:b/>
          <w:color w:val="FF0000"/>
          <w:spacing w:val="-2"/>
          <w:position w:val="5"/>
          <w:sz w:val="64"/>
          <w:szCs w:val="64"/>
        </w:rPr>
        <w:t>中国农垦经济发展中心文件</w:t>
      </w:r>
    </w:p>
    <w:p>
      <w:pPr>
        <w:widowControl/>
        <w:pBdr>
          <w:top w:val="none" w:color="auto" w:sz="0" w:space="0"/>
          <w:bottom w:val="none" w:color="auto" w:sz="0" w:space="0"/>
        </w:pBdr>
        <w:snapToGrid w:val="0"/>
        <w:spacing w:before="312" w:beforeLines="100" w:after="312" w:afterLines="100" w:line="408" w:lineRule="auto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zh-TW" w:eastAsia="zh-CN" w:bidi="ar-SA"/>
        </w:rPr>
      </w:pPr>
      <w:r>
        <w:rPr>
          <w:rFonts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641985</wp:posOffset>
                </wp:positionV>
                <wp:extent cx="5391150" cy="635"/>
                <wp:effectExtent l="0" t="9525" r="3810" b="127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35pt;margin-top:50.55pt;height:0.05pt;width:424.5pt;z-index:251664384;mso-width-relative:page;mso-height-relative:page;" filled="f" stroked="t" coordsize="21600,21600" o:gfxdata="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x6AK2QAAAAsBAAAPAAAAAAAAAAEAIAAAACIAAABkcnMvZG93bnJldi54bWxQSwEC&#10;FAAUAAAACACHTuJAOyHGFfMBAADpAwAADgAAAAAAAAABACAAAAAoAQAAZHJzL2Uyb0RvYy54bWxQ&#10;SwUGAAAAAAYABgBZAQAAjQ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垦经办〔202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号</w:t>
      </w:r>
    </w:p>
    <w:p>
      <w:pPr>
        <w:pStyle w:val="6"/>
        <w:ind w:left="0" w:leftChars="0" w:firstLine="0" w:firstLineChars="0"/>
        <w:jc w:val="center"/>
        <w:rPr>
          <w:rFonts w:hint="eastAsia" w:ascii="Calibri" w:hAnsi="Calibri" w:eastAsia="宋体" w:cs="Times New Roman"/>
          <w:b/>
          <w:color w:val="auto"/>
          <w:sz w:val="36"/>
          <w:szCs w:val="32"/>
          <w:lang w:val="en-US" w:eastAsia="zh-CN"/>
        </w:rPr>
      </w:pPr>
      <w:r>
        <w:rPr>
          <w:rFonts w:hint="eastAsia" w:ascii="Calibri" w:hAnsi="Calibri" w:eastAsia="宋体" w:cs="Times New Roman"/>
          <w:b/>
          <w:color w:val="auto"/>
          <w:sz w:val="36"/>
          <w:szCs w:val="32"/>
          <w:lang w:eastAsia="zh-CN"/>
        </w:rPr>
        <w:t>关于印发《中国农垦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Calibri" w:hAnsi="Calibri" w:eastAsia="宋体" w:cs="Times New Roman"/>
          <w:b/>
          <w:color w:val="auto"/>
          <w:sz w:val="36"/>
          <w:szCs w:val="32"/>
          <w:lang w:val="en-US" w:eastAsia="zh-CN"/>
        </w:rPr>
        <w:t>生态茶标识使用管理办法</w:t>
      </w:r>
    </w:p>
    <w:p>
      <w:pPr>
        <w:pStyle w:val="6"/>
        <w:ind w:left="0" w:leftChars="0" w:firstLine="0" w:firstLineChars="0"/>
        <w:jc w:val="center"/>
        <w:rPr>
          <w:rFonts w:hint="eastAsia" w:ascii="Calibri" w:hAnsi="Calibri" w:eastAsia="宋体" w:cs="Times New Roman"/>
          <w:b/>
          <w:color w:val="auto"/>
          <w:sz w:val="36"/>
          <w:szCs w:val="32"/>
          <w:lang w:val="en-US" w:eastAsia="zh-CN"/>
        </w:rPr>
      </w:pPr>
      <w:r>
        <w:rPr>
          <w:rFonts w:hint="eastAsia" w:ascii="Calibri" w:hAnsi="Calibri" w:eastAsia="宋体" w:cs="Times New Roman"/>
          <w:b/>
          <w:color w:val="auto"/>
          <w:sz w:val="36"/>
          <w:szCs w:val="32"/>
          <w:lang w:val="en-US" w:eastAsia="zh-CN"/>
        </w:rPr>
        <w:t>（暂行）》的通知</w:t>
      </w:r>
    </w:p>
    <w:p>
      <w:pPr>
        <w:pStyle w:val="6"/>
        <w:rPr>
          <w:rFonts w:hint="eastAsia" w:ascii="Calibri" w:hAnsi="Calibri" w:eastAsia="宋体" w:cs="Times New Roman"/>
          <w:b/>
          <w:color w:val="auto"/>
          <w:sz w:val="28"/>
          <w:szCs w:val="24"/>
          <w:lang w:val="zh-TW" w:eastAsia="zh-CN"/>
        </w:rPr>
      </w:pP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zh-TW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zh-TW" w:eastAsia="zh-CN" w:bidi="ar-SA"/>
        </w:rPr>
        <w:t>各有关单位：</w:t>
      </w:r>
    </w:p>
    <w:p>
      <w:pPr>
        <w:pStyle w:val="6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为建立和维护农垦茶产业生态、安全、标准的形象，促进农垦茶产业高质量发展，我中心制定了《中国农垦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生态茶标识使用管理办法（暂行）》，现印发你们，请遵照执行。</w:t>
      </w:r>
    </w:p>
    <w:p>
      <w:pPr>
        <w:pStyle w:val="6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联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系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人：杨雅娜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 xml:space="preserve"> 张玉</w:t>
      </w:r>
    </w:p>
    <w:p>
      <w:pPr>
        <w:pStyle w:val="6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联系电话：010-59199578</w:t>
      </w:r>
    </w:p>
    <w:p>
      <w:pPr>
        <w:pStyle w:val="6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6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附件：</w:t>
      </w:r>
    </w:p>
    <w:p>
      <w:pPr>
        <w:pStyle w:val="6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生态茶标识使用管理办法（暂行）》</w:t>
      </w:r>
    </w:p>
    <w:p>
      <w:pPr>
        <w:pStyle w:val="6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.《中国农垦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生态茶标识使用承诺书》</w:t>
      </w:r>
    </w:p>
    <w:p>
      <w:pPr>
        <w:pStyle w:val="6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.《中国农垦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生态茶标识使用授权协议》</w:t>
      </w:r>
    </w:p>
    <w:p>
      <w:pPr>
        <w:pStyle w:val="6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.中国农垦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生态茶标识使用申请材料</w:t>
      </w:r>
    </w:p>
    <w:p>
      <w:pPr>
        <w:pStyle w:val="6"/>
        <w:ind w:firstLine="0" w:firstLineChars="0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</w:p>
    <w:p>
      <w:pPr>
        <w:pStyle w:val="6"/>
        <w:ind w:firstLine="4800" w:firstLineChars="1500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中国农垦经济发展中心</w:t>
      </w:r>
    </w:p>
    <w:p>
      <w:pPr>
        <w:pStyle w:val="6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 xml:space="preserve">                             2023年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日</w:t>
      </w:r>
    </w:p>
    <w:p>
      <w:pPr>
        <w:pStyle w:val="6"/>
        <w:ind w:left="0" w:leftChars="0" w:firstLine="0" w:firstLineChars="0"/>
        <w:rPr>
          <w:ins w:id="12" w:author="付" w:date="2023-09-19T14:10:51Z"/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6"/>
        <w:ind w:left="0" w:leftChars="0" w:firstLine="0" w:firstLineChars="0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附件1：</w:t>
      </w:r>
    </w:p>
    <w:p>
      <w:pPr>
        <w:pStyle w:val="6"/>
        <w:ind w:left="0" w:leftChars="0" w:firstLine="0" w:firstLineChars="0"/>
        <w:rPr>
          <w:rFonts w:hint="default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center"/>
        <w:textAlignment w:val="auto"/>
        <w:rPr>
          <w:rStyle w:val="14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14"/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Style w:val="14"/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生态茶标识使用管理办法（暂行）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both"/>
        <w:textAlignment w:val="auto"/>
        <w:rPr>
          <w:rStyle w:val="14"/>
          <w:rFonts w:hint="default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Times New Roman"/>
          <w:b w:val="0"/>
          <w:bCs w:val="0"/>
          <w:color w:val="auto"/>
          <w:kern w:val="2"/>
          <w:sz w:val="32"/>
          <w:szCs w:val="21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color w:val="auto"/>
          <w:kern w:val="2"/>
          <w:sz w:val="32"/>
          <w:szCs w:val="21"/>
          <w:lang w:val="en-US" w:eastAsia="zh-CN" w:bidi="ar-SA"/>
        </w:rPr>
        <w:t>第一章 总则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</w:pPr>
      <w:r>
        <w:rPr>
          <w:rStyle w:val="14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第一条</w:t>
      </w:r>
      <w:r>
        <w:rPr>
          <w:rStyle w:val="14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为树立“生态、安全、标准”的农垦茶产业形象，加快推动《中国农垦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生态茶》团体标准落地实施，提升农垦茶知名度和影响力，促进农垦茶产业高质量发展，制定本办法。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</w:pPr>
      <w:r>
        <w:rPr>
          <w:rStyle w:val="14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第二条</w:t>
      </w: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bookmarkStart w:id="0" w:name="_Hlk36801531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中国农垦经济发展中心依法享有中国农垦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生态茶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标识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著作权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，同时享有“牛头标”图形的商标注册权。在农业农村部农垦局指导下，负责标识的授权使用、指导和监督管理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bookmarkEnd w:id="0"/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</w:pPr>
      <w:r>
        <w:rPr>
          <w:rStyle w:val="14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第三条</w:t>
      </w: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农垦系统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行政事业单位、社会团体、企业等单位按照本办法相关规定要求，使用中国农垦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生态茶标识。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任何组织和个人未经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许可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，不得擅自使用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拆分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变更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标识的整体或部分。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Times New Roman"/>
          <w:b w:val="0"/>
          <w:bCs w:val="0"/>
          <w:color w:val="auto"/>
          <w:kern w:val="2"/>
          <w:sz w:val="32"/>
          <w:szCs w:val="21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color w:val="auto"/>
          <w:kern w:val="2"/>
          <w:sz w:val="32"/>
          <w:szCs w:val="21"/>
          <w:lang w:val="en-US" w:eastAsia="zh-CN" w:bidi="ar-SA"/>
        </w:rPr>
        <w:t>第二章 标识的样式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lang w:bidi="ar-SA"/>
        </w:rPr>
      </w:pPr>
      <w:r>
        <w:rPr>
          <w:rStyle w:val="14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第四条</w:t>
      </w:r>
      <w:r>
        <w:rPr>
          <w:rStyle w:val="14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eastAsia="zh-CN" w:bidi="ar-SA"/>
        </w:rPr>
        <w:t>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eastAsia="zh-CN" w:bidi="ar-SA"/>
        </w:rPr>
        <w:t>生态茶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bidi="ar-SA"/>
        </w:rPr>
        <w:t>标识的基本图案如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eastAsia="zh-CN" w:bidi="ar-SA"/>
        </w:rPr>
        <w:t>右图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bidi="ar-SA"/>
        </w:rPr>
        <w:t>所示。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74295</wp:posOffset>
            </wp:positionV>
            <wp:extent cx="1617980" cy="807720"/>
            <wp:effectExtent l="0" t="0" r="1270" b="11430"/>
            <wp:wrapSquare wrapText="bothSides"/>
            <wp:docPr id="1" name="图片 3" descr="中国农垦生态茶-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中国农垦生态茶-logo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标识由上下两部分构成。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上半部分是一片茶叶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融合了旭日东升、山川河流的生态</w:t>
      </w:r>
      <w:r>
        <w:rPr>
          <w:rFonts w:hint="eastAsia" w:ascii="仿宋_GB2312" w:hAnsi="仿宋_GB2312" w:eastAsia="仿宋_GB2312" w:cs="仿宋_GB2312"/>
          <w:sz w:val="32"/>
          <w:szCs w:val="32"/>
        </w:rPr>
        <w:t>造型，下半部分是“牛头标+中国农垦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生态茶”的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中英文，整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为图文</w:t>
      </w:r>
      <w:r>
        <w:rPr>
          <w:rFonts w:hint="eastAsia" w:ascii="仿宋_GB2312" w:hAnsi="仿宋_GB2312" w:eastAsia="仿宋_GB2312" w:cs="仿宋_GB2312"/>
          <w:sz w:val="32"/>
          <w:szCs w:val="32"/>
        </w:rPr>
        <w:t>组合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lang w:bidi="ar-SA"/>
        </w:rPr>
      </w:pPr>
      <w:r>
        <w:rPr>
          <w:rStyle w:val="14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第五条</w:t>
      </w: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eastAsia="zh-CN" w:bidi="ar-SA"/>
        </w:rPr>
        <w:t>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eastAsia="zh-CN" w:bidi="ar-SA"/>
        </w:rPr>
        <w:t>生态茶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bidi="ar-SA"/>
        </w:rPr>
        <w:t>标识基本图案矢量图可在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eastAsia="zh-CN" w:bidi="ar-SA"/>
        </w:rPr>
        <w:t>中国农垦（热作）网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bidi="ar-SA"/>
        </w:rPr>
        <w:t>自行下载。标识可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eastAsia="zh-CN" w:bidi="ar-SA"/>
        </w:rPr>
        <w:t>按照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bidi="ar-SA"/>
        </w:rPr>
        <w:t>比例放大或缩小，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eastAsia="zh-CN" w:bidi="ar-SA"/>
        </w:rPr>
        <w:t>缩放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bidi="ar-SA"/>
        </w:rPr>
        <w:t>后应清晰可识。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Times New Roman"/>
          <w:b w:val="0"/>
          <w:bCs w:val="0"/>
          <w:color w:val="auto"/>
          <w:kern w:val="2"/>
          <w:sz w:val="32"/>
          <w:szCs w:val="21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color w:val="auto"/>
          <w:kern w:val="2"/>
          <w:sz w:val="32"/>
          <w:szCs w:val="21"/>
          <w:lang w:val="en-US" w:eastAsia="zh-CN" w:bidi="ar-SA"/>
        </w:rPr>
        <w:t>第三章 标识的使用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14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第六条</w:t>
      </w:r>
      <w:r>
        <w:rPr>
          <w:rStyle w:val="14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生态茶</w:t>
      </w:r>
      <w:r>
        <w:rPr>
          <w:rFonts w:hint="eastAsia" w:ascii="仿宋_GB2312" w:hAnsi="仿宋_GB2312" w:eastAsia="仿宋_GB2312" w:cs="仿宋_GB2312"/>
          <w:sz w:val="32"/>
          <w:szCs w:val="32"/>
        </w:rPr>
        <w:t>标识按照“</w:t>
      </w:r>
      <w:r>
        <w:rPr>
          <w:rFonts w:hint="eastAsia" w:ascii="仿宋_GB2312" w:hAnsi="仿宋_GB2312" w:eastAsia="仿宋_GB2312" w:cs="仿宋_GB2312"/>
          <w:sz w:val="32"/>
        </w:rPr>
        <w:t>自愿申报、分类使用、动态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管理”的原则进行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取得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许可的中国农垦茶产业联盟成员单位及</w:t>
      </w:r>
      <w:r>
        <w:rPr>
          <w:rFonts w:hint="eastAsia" w:ascii="仿宋_GB2312" w:hAnsi="仿宋_GB2312" w:eastAsia="仿宋_GB2312" w:cs="仿宋_GB2312"/>
          <w:sz w:val="32"/>
          <w:szCs w:val="32"/>
        </w:rPr>
        <w:t>农垦系统行政事业单位、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社会团体、企业等使用。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14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第七条</w:t>
      </w:r>
      <w:r>
        <w:rPr>
          <w:rStyle w:val="14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除特殊要求外，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申请使用单位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 w:color="auto" w:fill="auto"/>
        </w:rPr>
        <w:t>可自主选择制作工艺(如印制、模压等)在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授权范围内使用或展示中国农垦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 w:color="auto" w:fill="auto"/>
          <w:lang w:eastAsia="zh-CN"/>
        </w:rPr>
        <w:t>生态茶标识。授权范围包括：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（一）授权范围一：在不以盈利为目的办公场所内部或公开场所使用，宣传农垦生态茶品种、品质、品牌和精神文化内涵，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不与特定企业、产品、品牌和商业活动关联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（二）授权范围二：在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内外包装物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线上线下</w:t>
      </w:r>
      <w:r>
        <w:rPr>
          <w:rFonts w:hint="eastAsia" w:ascii="仿宋_GB2312" w:hAnsi="仿宋_GB2312" w:eastAsia="仿宋_GB2312" w:cs="仿宋_GB2312"/>
          <w:sz w:val="32"/>
          <w:szCs w:val="32"/>
        </w:rPr>
        <w:t>渠道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展示推介活动等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商业场景使用。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4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第</w:t>
      </w:r>
      <w:r>
        <w:rPr>
          <w:rStyle w:val="14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八</w:t>
      </w:r>
      <w:r>
        <w:rPr>
          <w:rStyle w:val="14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申请使用中国农垦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生态茶标识的单位，应履行授权使用程序，经审核同意后按规定使用。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在“授权范围一”申请授权使用的，须签署《中国农垦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生态茶标识使用承诺书》，制定标识使用方案报中国农垦经济发展中心确认同意后，方可使用。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（二）在“授权范围二”申请授权使用的，须按照本办法规定提交授权申请、认证报告等材料，经核准后与中国农垦经济发展中心签订《中国农垦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生态茶标识使用授权协议》，明确双方的权利和义务，方可使用。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《中国农垦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生态茶标识使用承诺书》《中国农垦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生态茶标识使用授权协议》及申请材料模板可在中国农垦（热作）网自行下载。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第九条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 xml:space="preserve">  申请在授权范围二使用中国农垦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en-US" w:eastAsia="zh-CN" w:bidi="ar-SA"/>
        </w:rPr>
        <w:t>生态茶标识的单位，须满足以下条件：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资质证照齐全，依法经营，无违法违规行为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，近三年内未发生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质量安全事件和重大安全生产事故；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市场监督管理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部门登记注册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并具有所申请授权产品的生产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、销售等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经营范围资质或许可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；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至少生产或销售一款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达到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《中国农垦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生态茶》团体标准要求的产品，具有资质的检</w:t>
      </w:r>
      <w:r>
        <w:rPr>
          <w:rFonts w:ascii="Times New Roman" w:hAnsi="Times New Roman" w:eastAsia="仿宋_GB2312" w:cs="Times New Roman"/>
          <w:sz w:val="32"/>
          <w:szCs w:val="32"/>
          <w:lang w:val="en-US" w:bidi="en-US"/>
        </w:rPr>
        <w:t>验测试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机构出具的合格检测报告，并按照《中国农垦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生态茶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》团体标准建立完善的产品技术规程和质量追溯制度等。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Style w:val="14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第</w:t>
      </w:r>
      <w:r>
        <w:rPr>
          <w:rStyle w:val="14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十</w:t>
      </w:r>
      <w:r>
        <w:rPr>
          <w:rStyle w:val="14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在产品上使用中国农垦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生态茶标识的，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须按具体单品逐个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申报、单独授权，授权在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各款单品</w:t>
      </w:r>
      <w:r>
        <w:rPr>
          <w:rFonts w:hint="eastAsia" w:ascii="仿宋_GB2312" w:hAnsi="仿宋_GB2312" w:eastAsia="仿宋_GB2312" w:cs="仿宋_GB2312"/>
          <w:sz w:val="32"/>
          <w:szCs w:val="32"/>
        </w:rPr>
        <w:t>之间不能相互通用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Times New Roman"/>
          <w:b w:val="0"/>
          <w:bCs w:val="0"/>
          <w:color w:val="auto"/>
          <w:kern w:val="2"/>
          <w:sz w:val="32"/>
          <w:szCs w:val="21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color w:val="auto"/>
          <w:kern w:val="2"/>
          <w:sz w:val="32"/>
          <w:szCs w:val="21"/>
          <w:lang w:val="en-US" w:eastAsia="zh-CN" w:bidi="ar-SA"/>
        </w:rPr>
        <w:t>第四章 标识的监督管理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Style w:val="14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第十一条</w:t>
      </w: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被授权单位应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自觉维护中国农垦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生态茶标识形象及声誉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，不得向其他单位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出售、出租、出借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生态茶标识，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积极配合中国农垦经济发展中心对标识使用的跟踪监督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14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第十二条</w:t>
      </w:r>
      <w:r>
        <w:rPr>
          <w:rFonts w:hint="eastAsia" w:ascii="仿宋" w:hAnsi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生态茶标识授权有效期为三年，被授权单位应在到期前45个工作日内向中国农垦经济发展中心提交续期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备案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对其提交的材料真实性负责。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14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第十三条</w:t>
      </w:r>
      <w:r>
        <w:rPr>
          <w:rStyle w:val="14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在授权期内，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被授权单位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的单位名称、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使用标识的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产品名称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商标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所有权（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或授权）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TW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发生变更变化的，应在变更后</w:t>
      </w:r>
      <w:r>
        <w:rPr>
          <w:rFonts w:hint="eastAsia"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工作日内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向中国农垦经济发展中心报备变更情况。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</w:pPr>
      <w:r>
        <w:rPr>
          <w:rStyle w:val="14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第十四条</w:t>
      </w:r>
      <w:r>
        <w:rPr>
          <w:rStyle w:val="14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中国农垦经济发展中心有权不定期对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检查。如有以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 w:bidi="ar"/>
        </w:rPr>
        <w:t>下情况，将提出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整改要求或撤销相关授权，情节严重者，将追究其法律责任：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未按照双方协议或承诺约定的内容、范围，违规使用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生态茶标识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产品质量达不到《中国农垦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生态茶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》团体标准的；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生产管理不力，酿成安全生产责任事故的；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）侵害消费者权益，造成恶劣社会影响的；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）刻意瞒报、缓报重大事件，对中国农垦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生态茶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形象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声誉造成严重损害的；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）对整改通知拒不执行或执行不到位的；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）其他损害中国农垦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  <w:lang w:val="en-US" w:eastAsia="zh-CN"/>
        </w:rPr>
        <w:t>∙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生态茶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形象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声誉的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黑体" w:hAnsi="黑体" w:eastAsia="黑体" w:cs="Times New Roman"/>
          <w:b w:val="0"/>
          <w:bCs w:val="0"/>
          <w:color w:val="auto"/>
          <w:kern w:val="2"/>
          <w:sz w:val="32"/>
          <w:szCs w:val="21"/>
          <w:lang w:val="en-US" w:eastAsia="zh-CN" w:bidi="ar-SA"/>
        </w:rPr>
      </w:pPr>
      <w:r>
        <w:rPr>
          <w:rFonts w:hint="eastAsia" w:ascii="黑体" w:hAnsi="黑体" w:eastAsia="黑体" w:cs="Times New Roman"/>
          <w:b w:val="0"/>
          <w:bCs w:val="0"/>
          <w:color w:val="auto"/>
          <w:kern w:val="2"/>
          <w:sz w:val="32"/>
          <w:szCs w:val="21"/>
          <w:lang w:val="en-US" w:eastAsia="zh-CN" w:bidi="ar-SA"/>
        </w:rPr>
        <w:t>第五章 附  则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zh-TW" w:eastAsia="zh-TW" w:bidi="ar-SA"/>
        </w:rPr>
      </w:pPr>
      <w:r>
        <w:rPr>
          <w:rStyle w:val="14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第十</w:t>
      </w:r>
      <w:r>
        <w:rPr>
          <w:rStyle w:val="14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Style w:val="14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条</w:t>
      </w:r>
      <w:r>
        <w:rPr>
          <w:rStyle w:val="14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zh-TW" w:eastAsia="zh-TW" w:bidi="ar-SA"/>
        </w:rPr>
        <w:t>中国农垦经济发展中心对本办法拥有最终解释权。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225" w:afterAutospacing="0" w:line="360" w:lineRule="atLeast"/>
        <w:ind w:left="0" w:leftChars="0" w:right="0" w:firstLine="42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zh-TW" w:eastAsia="zh-TW" w:bidi="ar-SA"/>
        </w:rPr>
      </w:pPr>
      <w:r>
        <w:rPr>
          <w:rStyle w:val="14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第十</w:t>
      </w:r>
      <w:r>
        <w:rPr>
          <w:rStyle w:val="14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六</w:t>
      </w:r>
      <w:r>
        <w:rPr>
          <w:rStyle w:val="14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条</w:t>
      </w:r>
      <w:r>
        <w:rPr>
          <w:rStyle w:val="14"/>
          <w:rFonts w:hint="eastAsia" w:ascii="仿宋" w:hAnsi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zh-TW" w:eastAsia="zh-TW" w:bidi="ar-SA"/>
        </w:rPr>
        <w:t xml:space="preserve"> 本办法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zh-TW" w:eastAsia="zh-CN" w:bidi="ar-SA"/>
        </w:rPr>
        <w:t>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zh-TW" w:eastAsia="zh-TW" w:bidi="ar-SA"/>
        </w:rPr>
        <w:t>发布之日起实施。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zh-TW" w:eastAsia="zh-TW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shd w:val="clear" w:color="auto" w:fill="auto"/>
          <w:lang w:val="zh-TW" w:eastAsia="zh-TW" w:bidi="ar-SA"/>
        </w:rPr>
        <w:br w:type="page"/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both"/>
        <w:textAlignment w:val="auto"/>
        <w:rPr>
          <w:rFonts w:hint="default" w:ascii="仿宋" w:hAnsi="仿宋" w:cs="仿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val="en-US" w:eastAsia="zh-CN"/>
        </w:rPr>
        <w:t>附件2：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2240" w:firstLineChars="7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403860</wp:posOffset>
            </wp:positionV>
            <wp:extent cx="1894205" cy="945515"/>
            <wp:effectExtent l="0" t="0" r="10795" b="6985"/>
            <wp:wrapTopAndBottom/>
            <wp:docPr id="5" name="图片 5" descr="中国农垦生态茶-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中国农垦生态茶-logo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shd w:val="clear" w:fill="FFFFFF"/>
          <w:lang w:eastAsia="zh-CN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fill="FFFFFF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  <w:shd w:val="clear" w:fill="FFFFFF"/>
          <w:lang w:eastAsia="zh-CN"/>
        </w:rPr>
        <w:t>中国农垦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shd w:val="clear" w:fill="FFFFFF"/>
          <w:lang w:eastAsia="zh-CN"/>
        </w:rPr>
        <w:t>生态茶标识使用</w:t>
      </w:r>
      <w:r>
        <w:rPr>
          <w:rFonts w:hint="eastAsia" w:ascii="华文中宋" w:hAnsi="华文中宋" w:eastAsia="华文中宋" w:cs="华文中宋"/>
          <w:color w:val="auto"/>
          <w:sz w:val="36"/>
          <w:szCs w:val="36"/>
          <w:shd w:val="clear" w:fill="FFFFFF"/>
        </w:rPr>
        <w:t>承诺书</w:t>
      </w:r>
    </w:p>
    <w:p>
      <w:pPr>
        <w:rPr>
          <w:rFonts w:hint="eastAsia" w:ascii="仿宋_GB2312" w:hAnsi="宋体" w:eastAsia="仿宋_GB2312"/>
          <w:sz w:val="36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中国农垦经济发展中心：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我单位已充分了解《中国农垦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生态茶标识使用管理办法（暂行）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》《中国农垦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生态茶团体标准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》等有关规定，自愿申请在            使用中国农垦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生态茶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标识。承诺在标识使用过程中自觉遵守有关规定，自愿接受你中心组织的监督检查与指导。因我单位自身原因给标识形象造成不良影响，愿依据有关规定停止使用，并承担相应经济和法律责任。</w:t>
      </w:r>
    </w:p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关于中国农垦 生态茶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标识的使用方案</w:t>
      </w:r>
    </w:p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申请单位(公章)：</w:t>
      </w:r>
    </w:p>
    <w:p>
      <w:pPr>
        <w:ind w:left="0" w:leftChars="0" w:firstLine="5120" w:firstLineChars="16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年    月    日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br w:type="page"/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both"/>
        <w:textAlignment w:val="auto"/>
        <w:rPr>
          <w:rFonts w:hint="eastAsia" w:ascii="仿宋" w:hAnsi="仿宋" w:cs="仿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" w:hAnsi="仿宋" w:cs="仿宋"/>
          <w:color w:val="auto"/>
          <w:sz w:val="32"/>
          <w:szCs w:val="32"/>
          <w:shd w:val="clear" w:fill="FFFFFF"/>
          <w:lang w:val="en-US" w:eastAsia="zh-CN"/>
        </w:rPr>
        <w:t>3：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shd w:val="clear" w:fill="FFFFFF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2240" w:firstLineChars="7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2240" w:firstLineChars="700"/>
        <w:jc w:val="both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1210945</wp:posOffset>
            </wp:positionH>
            <wp:positionV relativeFrom="paragraph">
              <wp:posOffset>127635</wp:posOffset>
            </wp:positionV>
            <wp:extent cx="2599690" cy="1297940"/>
            <wp:effectExtent l="0" t="0" r="10160" b="16510"/>
            <wp:wrapTopAndBottom/>
            <wp:docPr id="6" name="图片 6" descr="中国农垦生态茶-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中国农垦生态茶-logo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44"/>
          <w:szCs w:val="44"/>
          <w:shd w:val="clear" w:fill="FFFFFF"/>
          <w:lang w:val="en-US" w:eastAsia="zh-CN"/>
        </w:rPr>
        <w:t>中国农垦 生态茶标识使用授权协议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shd w:val="clear" w:fill="FFFFFF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shd w:val="clear" w:fill="FFFFFF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6"/>
          <w:szCs w:val="36"/>
          <w:shd w:val="clear" w:fill="FFFFFF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960" w:firstLineChars="300"/>
        <w:jc w:val="both"/>
        <w:textAlignment w:val="auto"/>
        <w:rPr>
          <w:rFonts w:hint="default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授权单位（公章）：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             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960" w:firstLineChars="3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日            期：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日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960" w:firstLineChars="3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被授权单位（公章）：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            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960" w:firstLineChars="3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日            期：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日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960" w:firstLineChars="3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为确保中国农垦 生态茶标识正确、规范使用，维护农垦茶产业</w:t>
      </w:r>
      <w:r>
        <w:rPr>
          <w:rFonts w:hint="eastAsia" w:ascii="仿宋" w:hAnsi="仿宋" w:eastAsia="仿宋" w:cs="仿宋"/>
          <w:kern w:val="2"/>
          <w:sz w:val="32"/>
          <w:szCs w:val="32"/>
          <w:lang w:val="zh-TW" w:eastAsia="zh-CN" w:bidi="ar-SA"/>
        </w:rPr>
        <w:t>“生态、安全、标准”形象和标识授权单位、被授权单位合法权益，根据《中国农垦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生态茶标识使用管理办法（暂行）</w:t>
      </w:r>
      <w:r>
        <w:rPr>
          <w:rFonts w:hint="eastAsia" w:ascii="仿宋" w:hAnsi="仿宋" w:eastAsia="仿宋" w:cs="仿宋"/>
          <w:kern w:val="2"/>
          <w:sz w:val="32"/>
          <w:szCs w:val="32"/>
          <w:lang w:val="zh-TW" w:eastAsia="zh-CN" w:bidi="ar-SA"/>
        </w:rPr>
        <w:t>》，经中国农垦经济发展中心（授权单位）审核，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（被授权单位）符合中国农垦 生态茶标识授权使用条件，双方就如下事项达成协议：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一、标识使用范围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（一）被授权单位可在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产品包装物上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使用中国农垦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生态茶标识。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（二）被授权单位在线上线下营销贸易</w:t>
      </w:r>
      <w:r>
        <w:rPr>
          <w:rFonts w:hint="eastAsia" w:ascii="仿宋_GB2312" w:hAnsi="仿宋_GB2312" w:eastAsia="仿宋_GB2312" w:cs="仿宋_GB2312"/>
          <w:sz w:val="32"/>
          <w:szCs w:val="32"/>
        </w:rPr>
        <w:t>渠道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、展览展销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场景使用中国农垦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生态茶标识进行宣传展示。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二、双方权责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（一）授权单位权责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1.有权对被授权单位使用中国农垦 生态茶标识使用情况及相关产品生产情况进行跟踪检查和动态管理；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2.向被授权单位提供标识使用方面的指导和技术咨询服务。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（二）被授权单位权责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1.自觉接受授权单位对中国农垦 生态茶标识使用情况及相关产品生产情况的检查指导；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2.严格按照有关规定规范使用标识、组织生产、开展营销贸易活动，维护中国农垦 生态茶标识形象和农垦茶产业声誉。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三、违约处置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当被授权单位出现下列情况时，授权单位有权视情节轻重向被授权单位提出整改、撤销授权等处置意见，提前终止协议并保留追究相应经济和法律责任的权利。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未按照双方协议或承诺约定的内容、范围，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违规使用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 w:bidi="ar"/>
        </w:rPr>
        <w:t>中国农垦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 w:bidi="ar"/>
        </w:rPr>
        <w:t>生态茶标识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产品质量达不到《中国农垦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生态茶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》团体标准；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生产管理不力，酿成安全生产责任事故；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侵害消费者权益，造成恶劣社会影响；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刻意瞒报、缓报重大事件，对中国农垦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 w:bidi="ar"/>
        </w:rPr>
        <w:t>生态茶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形象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 w:bidi="ar"/>
        </w:rPr>
        <w:t>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声誉造成严重损害；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6.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对整改通知拒不执行或执行不到位的；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其他损害中国农垦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 w:bidi="ar"/>
        </w:rPr>
        <w:t>生态茶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形象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 w:bidi="ar"/>
        </w:rPr>
        <w:t>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声誉的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CN" w:bidi="ar"/>
        </w:rPr>
        <w:t>情况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TW" w:eastAsia="zh-TW" w:bidi="ar"/>
        </w:rPr>
        <w:t>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TW" w:eastAsia="zh-CN"/>
        </w:rPr>
        <w:t>四、协议期限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1.本协议期限3年：  年  月  日起至  年  月  日止；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2.协议期满，双方需重新签订《中国农垦 生态茶标识使用授权协议》；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3.本协议自双方签字盖章之日起生效。除上述“三、违约处置”特别约定外，任何一方要求提前终止本协议须提前45个工作日向另一方提出并做出说明。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" w:hAnsi="仿宋" w:eastAsia="仿宋"/>
          <w:sz w:val="30"/>
          <w:szCs w:val="30"/>
        </w:rPr>
        <w:t>本协议未尽事宜双方协商解决。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/>
          <w:sz w:val="30"/>
          <w:szCs w:val="30"/>
        </w:rPr>
        <w:t>本协议一式肆份，双方各执贰份，并自即日起生效。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both"/>
        <w:textAlignment w:val="auto"/>
        <w:rPr>
          <w:rFonts w:hint="default" w:ascii="仿宋" w:hAnsi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  <w:t>附件4：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2240" w:firstLineChars="700"/>
        <w:jc w:val="both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419100</wp:posOffset>
            </wp:positionV>
            <wp:extent cx="2466340" cy="1231265"/>
            <wp:effectExtent l="0" t="0" r="10160" b="6985"/>
            <wp:wrapTopAndBottom/>
            <wp:docPr id="7" name="图片 7" descr="中国农垦生态茶-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中国农垦生态茶-logo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shd w:val="clear" w:fill="FFFFFF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44"/>
          <w:szCs w:val="44"/>
          <w:shd w:val="clear" w:fill="FFFFFF"/>
          <w:lang w:val="en-US" w:eastAsia="zh-CN"/>
        </w:rPr>
        <w:t>中国农垦 生态茶标识使用申请材料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44"/>
          <w:szCs w:val="44"/>
          <w:shd w:val="clear" w:fill="FFFFFF"/>
          <w:lang w:val="en-US" w:eastAsia="zh-CN"/>
        </w:rPr>
        <w:t>（模板）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shd w:val="clear" w:fill="FFFFFF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shd w:val="clear" w:fill="FFFFFF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960" w:firstLineChars="3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申请单位（公章）：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             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960" w:firstLineChars="3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  <w:u w:val="none"/>
          <w:shd w:val="clear" w:fill="FFFFFF"/>
          <w:lang w:val="en-US" w:eastAsia="zh-CN"/>
        </w:rPr>
        <w:t>联     系     人：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             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960" w:firstLineChars="3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  <w:u w:val="none"/>
          <w:shd w:val="clear" w:fill="FFFFFF"/>
          <w:lang w:val="en-US" w:eastAsia="zh-CN"/>
        </w:rPr>
        <w:t>联   系   方  式：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             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960" w:firstLineChars="3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日            期：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t>日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0" w:firstLineChars="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960" w:firstLineChars="3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firstLine="960" w:firstLineChars="3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600" w:lineRule="exact"/>
        <w:ind w:left="0" w:leftChars="0" w:firstLine="0" w:firstLineChars="0"/>
        <w:jc w:val="center"/>
        <w:rPr>
          <w:rFonts w:ascii="华文中宋" w:hAnsi="华文中宋" w:eastAsia="华文中宋" w:cs="仿宋_GB2312"/>
          <w:kern w:val="0"/>
          <w:sz w:val="44"/>
          <w:szCs w:val="44"/>
        </w:rPr>
      </w:pPr>
      <w:r>
        <w:rPr>
          <w:rFonts w:ascii="华文中宋" w:hAnsi="华文中宋" w:eastAsia="华文中宋" w:cs="仿宋_GB2312"/>
          <w:kern w:val="0"/>
          <w:sz w:val="44"/>
          <w:szCs w:val="44"/>
        </w:rPr>
        <w:t>编制说明</w:t>
      </w:r>
    </w:p>
    <w:p>
      <w:pPr>
        <w:spacing w:line="600" w:lineRule="exact"/>
        <w:jc w:val="center"/>
        <w:rPr>
          <w:rFonts w:ascii="华文中宋" w:hAnsi="华文中宋" w:eastAsia="华文中宋" w:cs="仿宋_GB2312"/>
          <w:kern w:val="0"/>
          <w:sz w:val="44"/>
          <w:szCs w:val="44"/>
        </w:rPr>
      </w:pPr>
    </w:p>
    <w:p>
      <w:pPr>
        <w:spacing w:line="360" w:lineRule="auto"/>
        <w:ind w:right="28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一、申请</w:t>
      </w:r>
      <w:r>
        <w:rPr>
          <w:rFonts w:hint="eastAsia" w:ascii="仿宋" w:hAnsi="仿宋" w:eastAsia="仿宋"/>
          <w:sz w:val="32"/>
          <w:szCs w:val="32"/>
          <w:lang w:eastAsia="zh-CN"/>
        </w:rPr>
        <w:t>材料</w:t>
      </w:r>
      <w:r>
        <w:rPr>
          <w:rFonts w:hint="eastAsia" w:ascii="仿宋" w:hAnsi="仿宋" w:eastAsia="仿宋"/>
          <w:sz w:val="32"/>
          <w:szCs w:val="32"/>
        </w:rPr>
        <w:t>一式两份，中国农垦经济发展中心和申请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各一份。</w:t>
      </w:r>
    </w:p>
    <w:p>
      <w:pPr>
        <w:spacing w:line="360" w:lineRule="auto"/>
        <w:ind w:right="28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二、申请</w:t>
      </w:r>
      <w:r>
        <w:rPr>
          <w:rFonts w:hint="eastAsia" w:ascii="仿宋" w:hAnsi="仿宋" w:eastAsia="仿宋"/>
          <w:sz w:val="32"/>
          <w:szCs w:val="32"/>
          <w:lang w:eastAsia="zh-CN"/>
        </w:rPr>
        <w:t>材料</w:t>
      </w:r>
      <w:r>
        <w:rPr>
          <w:rFonts w:hint="eastAsia" w:ascii="仿宋" w:hAnsi="仿宋" w:eastAsia="仿宋"/>
          <w:sz w:val="32"/>
          <w:szCs w:val="32"/>
        </w:rPr>
        <w:t>无</w:t>
      </w:r>
      <w:r>
        <w:rPr>
          <w:rFonts w:hint="eastAsia" w:ascii="仿宋" w:hAnsi="仿宋" w:eastAsia="仿宋"/>
          <w:sz w:val="32"/>
          <w:szCs w:val="32"/>
          <w:lang w:eastAsia="zh-CN"/>
        </w:rPr>
        <w:t>单位公章</w:t>
      </w:r>
      <w:r>
        <w:rPr>
          <w:rFonts w:hint="eastAsia" w:ascii="仿宋" w:hAnsi="仿宋" w:eastAsia="仿宋"/>
          <w:sz w:val="32"/>
          <w:szCs w:val="32"/>
        </w:rPr>
        <w:t>无效。</w:t>
      </w:r>
    </w:p>
    <w:p>
      <w:pPr>
        <w:spacing w:line="360" w:lineRule="auto"/>
        <w:ind w:right="28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</w:t>
      </w:r>
      <w:r>
        <w:rPr>
          <w:rFonts w:hint="eastAsia" w:ascii="仿宋" w:hAnsi="仿宋" w:eastAsia="仿宋"/>
          <w:sz w:val="32"/>
          <w:szCs w:val="32"/>
          <w:lang w:eastAsia="zh-CN"/>
        </w:rPr>
        <w:t>申请材料须包含标识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授权申请表、产品检测报告、企业营业执照、食品生产许可证、标识使用方案及其他申请单位认为应提供的材料。</w:t>
      </w:r>
    </w:p>
    <w:p>
      <w:pPr>
        <w:spacing w:line="360" w:lineRule="auto"/>
        <w:ind w:right="28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四、标识授权</w:t>
      </w:r>
      <w:r>
        <w:rPr>
          <w:rFonts w:hint="eastAsia" w:ascii="仿宋" w:hAnsi="仿宋" w:eastAsia="仿宋"/>
          <w:sz w:val="32"/>
          <w:szCs w:val="32"/>
        </w:rPr>
        <w:t>申请</w:t>
      </w:r>
      <w:r>
        <w:rPr>
          <w:rFonts w:hint="eastAsia" w:ascii="仿宋" w:hAnsi="仿宋" w:eastAsia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/>
          <w:sz w:val="32"/>
          <w:szCs w:val="32"/>
        </w:rPr>
        <w:t>的内容可打印或用蓝、黑钢笔或签字笔填写，语言规范准确、印章（签名）端正清晰。</w:t>
      </w:r>
    </w:p>
    <w:p>
      <w:pPr>
        <w:spacing w:line="360" w:lineRule="auto"/>
        <w:ind w:right="28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、申请</w:t>
      </w:r>
      <w:r>
        <w:rPr>
          <w:rFonts w:hint="eastAsia" w:ascii="仿宋" w:hAnsi="仿宋" w:eastAsia="仿宋"/>
          <w:sz w:val="32"/>
          <w:szCs w:val="32"/>
          <w:lang w:eastAsia="zh-CN"/>
        </w:rPr>
        <w:t>材料</w:t>
      </w:r>
      <w:r>
        <w:rPr>
          <w:rFonts w:hint="eastAsia" w:ascii="仿宋" w:hAnsi="仿宋" w:eastAsia="仿宋"/>
          <w:sz w:val="32"/>
          <w:szCs w:val="32"/>
        </w:rPr>
        <w:t>可从http://www.farmchina.org.cn/下载，用A4纸打印（图片须彩色打印）。</w:t>
      </w:r>
    </w:p>
    <w:p>
      <w:pPr>
        <w:spacing w:line="360" w:lineRule="auto"/>
        <w:ind w:right="28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、申报材料必须采用不可拆装的胶订方式装订，并同时将电子版文档一并提交中国农垦经济发展中心审核。</w:t>
      </w:r>
    </w:p>
    <w:p>
      <w:pPr>
        <w:spacing w:line="360" w:lineRule="auto"/>
        <w:ind w:right="28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/>
          <w:sz w:val="32"/>
          <w:szCs w:val="32"/>
        </w:rPr>
        <w:t>、申请</w:t>
      </w:r>
      <w:r>
        <w:rPr>
          <w:rFonts w:hint="eastAsia" w:ascii="仿宋" w:hAnsi="仿宋" w:eastAsia="仿宋"/>
          <w:sz w:val="32"/>
          <w:szCs w:val="32"/>
          <w:lang w:eastAsia="zh-CN"/>
        </w:rPr>
        <w:t>材料有关要求</w:t>
      </w:r>
      <w:r>
        <w:rPr>
          <w:rFonts w:hint="eastAsia" w:ascii="仿宋" w:hAnsi="仿宋" w:eastAsia="仿宋"/>
          <w:sz w:val="32"/>
          <w:szCs w:val="32"/>
        </w:rPr>
        <w:t>由中国农垦经济发展中心负责解释。</w:t>
      </w:r>
    </w:p>
    <w:p>
      <w:pPr>
        <w:spacing w:line="360" w:lineRule="auto"/>
        <w:ind w:right="28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360" w:lineRule="auto"/>
        <w:ind w:left="0" w:leftChars="0" w:firstLine="0" w:firstLineChars="0"/>
        <w:jc w:val="center"/>
        <w:rPr>
          <w:rFonts w:hint="eastAsia" w:ascii="华文中宋" w:hAnsi="华文中宋" w:eastAsia="华文中宋" w:cs="仿宋_GB2312"/>
          <w:kern w:val="0"/>
          <w:sz w:val="44"/>
          <w:szCs w:val="44"/>
        </w:rPr>
      </w:pPr>
      <w:r>
        <w:rPr>
          <w:rFonts w:hint="eastAsia" w:ascii="华文中宋" w:hAnsi="华文中宋" w:eastAsia="华文中宋" w:cs="仿宋_GB2312"/>
          <w:kern w:val="0"/>
          <w:sz w:val="44"/>
          <w:szCs w:val="44"/>
          <w:lang w:eastAsia="zh-CN"/>
        </w:rPr>
        <w:t>中国农垦</w:t>
      </w:r>
      <w:r>
        <w:rPr>
          <w:rFonts w:hint="eastAsia" w:ascii="华文中宋" w:hAnsi="华文中宋" w:eastAsia="华文中宋" w:cs="仿宋_GB2312"/>
          <w:kern w:val="0"/>
          <w:sz w:val="44"/>
          <w:szCs w:val="44"/>
          <w:lang w:val="en-US" w:eastAsia="zh-CN"/>
        </w:rPr>
        <w:t xml:space="preserve"> 生态茶</w:t>
      </w:r>
      <w:r>
        <w:rPr>
          <w:rFonts w:hint="eastAsia" w:ascii="华文中宋" w:hAnsi="华文中宋" w:eastAsia="华文中宋" w:cs="仿宋_GB2312"/>
          <w:kern w:val="0"/>
          <w:sz w:val="44"/>
          <w:szCs w:val="44"/>
        </w:rPr>
        <w:t>标识</w:t>
      </w:r>
    </w:p>
    <w:p>
      <w:pPr>
        <w:spacing w:line="360" w:lineRule="auto"/>
        <w:ind w:left="0" w:leftChars="0" w:firstLine="0" w:firstLineChars="0"/>
        <w:jc w:val="center"/>
        <w:rPr>
          <w:rFonts w:ascii="华文中宋" w:hAnsi="华文中宋" w:eastAsia="华文中宋" w:cs="仿宋_GB2312"/>
          <w:kern w:val="0"/>
          <w:sz w:val="44"/>
          <w:szCs w:val="44"/>
        </w:rPr>
      </w:pPr>
      <w:r>
        <w:rPr>
          <w:rFonts w:hint="eastAsia" w:ascii="华文中宋" w:hAnsi="华文中宋" w:eastAsia="华文中宋" w:cs="仿宋_GB2312"/>
          <w:kern w:val="0"/>
          <w:sz w:val="44"/>
          <w:szCs w:val="44"/>
        </w:rPr>
        <w:t>授权申请表</w:t>
      </w:r>
    </w:p>
    <w:p>
      <w:pPr>
        <w:spacing w:line="600" w:lineRule="exact"/>
        <w:jc w:val="center"/>
        <w:rPr>
          <w:rFonts w:ascii="华文中宋" w:hAnsi="华文中宋" w:eastAsia="华文中宋" w:cs="仿宋_GB2312"/>
          <w:kern w:val="0"/>
          <w:sz w:val="32"/>
          <w:szCs w:val="32"/>
        </w:rPr>
      </w:pPr>
    </w:p>
    <w:tbl>
      <w:tblPr>
        <w:tblStyle w:val="12"/>
        <w:tblW w:w="871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1210"/>
        <w:gridCol w:w="2040"/>
        <w:gridCol w:w="1831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85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申请单位名称</w:t>
            </w:r>
          </w:p>
        </w:tc>
        <w:tc>
          <w:tcPr>
            <w:tcW w:w="6534" w:type="dxa"/>
            <w:gridSpan w:val="4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申请单位地址</w:t>
            </w:r>
          </w:p>
        </w:tc>
        <w:tc>
          <w:tcPr>
            <w:tcW w:w="6534" w:type="dxa"/>
            <w:gridSpan w:val="4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19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申请授权使用范围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85" w:type="dxa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使用场景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使用方式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8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授权范围一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8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85" w:type="dxa"/>
            <w:vMerge w:val="continue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...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8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授权范围二</w:t>
            </w: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8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8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...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1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719" w:type="dxa"/>
            <w:gridSpan w:val="5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授权单位审核意见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719" w:type="dxa"/>
            <w:gridSpan w:val="5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719" w:type="dxa"/>
            <w:gridSpan w:val="5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19" w:type="dxa"/>
            <w:gridSpan w:val="5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7" w:beforeLines="50" w:beforeAutospacing="0" w:after="225" w:afterAutospacing="0" w:line="360" w:lineRule="atLeas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kern w:val="2"/>
          <w:sz w:val="32"/>
          <w:szCs w:val="32"/>
          <w:lang w:val="zh-TW" w:eastAsia="zh-TW" w:bidi="ar-SA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ins w:id="0" w:author="付" w:date="2023-09-19T14:10:51Z">
      <w:r>
        <w:rPr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</w:pPr>
                            <w:ins w:id="2" w:author="付" w:date="2023-09-19T14:10:51Z">
                              <w:r>
                                <w:rPr/>
                                <w:fldChar w:fldCharType="begin"/>
                              </w:r>
                            </w:ins>
                            <w:ins w:id="3" w:author="付" w:date="2023-09-19T14:10:51Z">
                              <w:r>
                                <w:rPr/>
                                <w:instrText xml:space="preserve"> PAGE  \* MERGEFORMAT </w:instrText>
                              </w:r>
                            </w:ins>
                            <w:ins w:id="4" w:author="付" w:date="2023-09-19T14:10:51Z">
                              <w:r>
                                <w:rPr/>
                                <w:fldChar w:fldCharType="separate"/>
                              </w:r>
                            </w:ins>
                            <w:ins w:id="5" w:author="付" w:date="2023-09-19T14:10:51Z">
                              <w:r>
                                <w:rPr/>
                                <w:t>1</w:t>
                              </w:r>
                            </w:ins>
                            <w:ins w:id="6" w:author="付" w:date="2023-09-19T14:10:51Z">
                              <w:r>
                                <w:rPr/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/ApVbcAgAAJA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CvwKVW3AIAACQGAAAOAAAAAAAAAAEAIAAAAB8BAABkcnMvZTJvRG9jLnhtbFBLBQYA&#10;AAAABgAGAFkBAABtBg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8"/>
                      </w:pPr>
                      <w:ins w:id="7" w:author="付" w:date="2023-09-19T14:10:51Z">
                        <w:r>
                          <w:rPr/>
                          <w:fldChar w:fldCharType="begin"/>
                        </w:r>
                      </w:ins>
                      <w:ins w:id="8" w:author="付" w:date="2023-09-19T14:10:51Z">
                        <w:r>
                          <w:rPr/>
                          <w:instrText xml:space="preserve"> PAGE  \* MERGEFORMAT </w:instrText>
                        </w:r>
                      </w:ins>
                      <w:ins w:id="9" w:author="付" w:date="2023-09-19T14:10:51Z">
                        <w:r>
                          <w:rPr/>
                          <w:fldChar w:fldCharType="separate"/>
                        </w:r>
                      </w:ins>
                      <w:ins w:id="10" w:author="付" w:date="2023-09-19T14:10:51Z">
                        <w:r>
                          <w:rPr/>
                          <w:t>1</w:t>
                        </w:r>
                      </w:ins>
                      <w:ins w:id="11" w:author="付" w:date="2023-09-19T14:10:51Z">
                        <w:r>
                          <w:rPr/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付">
    <w15:presenceInfo w15:providerId="WPS Office" w15:userId="3093678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NmUzNzFjNGQxMGVlMmVmN2E5MzJlOGViNzk4MDcifQ=="/>
  </w:docVars>
  <w:rsids>
    <w:rsidRoot w:val="5F7C1D8B"/>
    <w:rsid w:val="01587BF6"/>
    <w:rsid w:val="08BB45BC"/>
    <w:rsid w:val="10A225A9"/>
    <w:rsid w:val="113459F0"/>
    <w:rsid w:val="128F5A9C"/>
    <w:rsid w:val="131A3780"/>
    <w:rsid w:val="14BF2FD9"/>
    <w:rsid w:val="18E96510"/>
    <w:rsid w:val="19E7562B"/>
    <w:rsid w:val="1D3E0223"/>
    <w:rsid w:val="1F8C7C7D"/>
    <w:rsid w:val="200472FA"/>
    <w:rsid w:val="216F66EB"/>
    <w:rsid w:val="23BB4FB1"/>
    <w:rsid w:val="240A29EE"/>
    <w:rsid w:val="24A17C4E"/>
    <w:rsid w:val="281E51E0"/>
    <w:rsid w:val="2AA23F39"/>
    <w:rsid w:val="2C097BDC"/>
    <w:rsid w:val="2D06283C"/>
    <w:rsid w:val="2DCA74D9"/>
    <w:rsid w:val="371E7697"/>
    <w:rsid w:val="3A723CE0"/>
    <w:rsid w:val="3D3E05A6"/>
    <w:rsid w:val="40A37E18"/>
    <w:rsid w:val="44D27738"/>
    <w:rsid w:val="49C15CF0"/>
    <w:rsid w:val="4AB15A46"/>
    <w:rsid w:val="4CB601E3"/>
    <w:rsid w:val="50CB345C"/>
    <w:rsid w:val="50D86EDB"/>
    <w:rsid w:val="510659FD"/>
    <w:rsid w:val="564D171A"/>
    <w:rsid w:val="5E296689"/>
    <w:rsid w:val="5EF20595"/>
    <w:rsid w:val="5F7C1D8B"/>
    <w:rsid w:val="5FB273A5"/>
    <w:rsid w:val="66020B87"/>
    <w:rsid w:val="66551D96"/>
    <w:rsid w:val="6AC412B9"/>
    <w:rsid w:val="6BD817B5"/>
    <w:rsid w:val="6BDF3EFE"/>
    <w:rsid w:val="6C661F24"/>
    <w:rsid w:val="6CDD5A3D"/>
    <w:rsid w:val="6DEB606F"/>
    <w:rsid w:val="70B1320E"/>
    <w:rsid w:val="740375CE"/>
    <w:rsid w:val="748317EA"/>
    <w:rsid w:val="777C1970"/>
    <w:rsid w:val="78322B70"/>
    <w:rsid w:val="798F62ED"/>
    <w:rsid w:val="7C76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center"/>
      <w:outlineLvl w:val="0"/>
    </w:pPr>
    <w:rPr>
      <w:rFonts w:eastAsia="华文中宋"/>
      <w:b/>
      <w:kern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黑体"/>
      <w:sz w:val="3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  <w:rPr>
      <w:kern w:val="0"/>
      <w:sz w:val="20"/>
    </w:r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Strong"/>
    <w:basedOn w:val="13"/>
    <w:qFormat/>
    <w:uiPriority w:val="0"/>
    <w:rPr>
      <w:b/>
    </w:rPr>
  </w:style>
  <w:style w:type="character" w:customStyle="1" w:styleId="15">
    <w:name w:val="NormalCharacter"/>
    <w:link w:val="1"/>
    <w:semiHidden/>
    <w:qFormat/>
    <w:uiPriority w:val="0"/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customStyle="1" w:styleId="16">
    <w:name w:val="cur"/>
    <w:basedOn w:val="13"/>
    <w:qFormat/>
    <w:uiPriority w:val="0"/>
    <w:rPr>
      <w:color w:val="C40001"/>
    </w:rPr>
  </w:style>
  <w:style w:type="character" w:customStyle="1" w:styleId="17">
    <w:name w:val="cur1"/>
    <w:basedOn w:val="13"/>
    <w:qFormat/>
    <w:uiPriority w:val="0"/>
    <w:rPr>
      <w:color w:val="C40001"/>
    </w:rPr>
  </w:style>
  <w:style w:type="character" w:customStyle="1" w:styleId="18">
    <w:name w:val="hover4"/>
    <w:basedOn w:val="13"/>
    <w:qFormat/>
    <w:uiPriority w:val="0"/>
    <w:rPr>
      <w:color w:val="C40001"/>
    </w:rPr>
  </w:style>
  <w:style w:type="character" w:customStyle="1" w:styleId="19">
    <w:name w:val="zhankai"/>
    <w:basedOn w:val="13"/>
    <w:qFormat/>
    <w:uiPriority w:val="0"/>
  </w:style>
  <w:style w:type="character" w:customStyle="1" w:styleId="20">
    <w:name w:val="last-child"/>
    <w:basedOn w:val="13"/>
    <w:qFormat/>
    <w:uiPriority w:val="0"/>
  </w:style>
  <w:style w:type="character" w:customStyle="1" w:styleId="21">
    <w:name w:val="last-child1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3451</Words>
  <Characters>3521</Characters>
  <Lines>0</Lines>
  <Paragraphs>0</Paragraphs>
  <TotalTime>2</TotalTime>
  <ScaleCrop>false</ScaleCrop>
  <LinksUpToDate>false</LinksUpToDate>
  <CharactersWithSpaces>3887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2023-09-14T00:49:00Z</dcterms:created>
  <dc:creator>杨雅娜</dc:creator>
  <cp:lastModifiedBy>付</cp:lastModifiedBy>
  <dcterms:modified xsi:type="dcterms:W3CDTF">2023-09-19T06:11:21Z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3453AB39E10543AEADE352D2B95BE888_13</vt:lpwstr>
  </property>
</Properties>
</file>