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440" w:lineRule="exact"/>
        <w:rPr>
          <w:rFonts w:hint="eastAsia" w:ascii="仿宋" w:hAnsi="仿宋" w:eastAsia="仿宋"/>
          <w:bCs/>
          <w:sz w:val="32"/>
          <w:szCs w:val="32"/>
        </w:rPr>
      </w:pPr>
      <w:bookmarkStart w:id="2" w:name="_GoBack"/>
      <w:bookmarkEnd w:id="2"/>
      <w:r>
        <w:rPr>
          <w:rFonts w:hint="eastAsia" w:ascii="仿宋" w:hAnsi="仿宋" w:eastAsia="仿宋"/>
          <w:bCs/>
          <w:sz w:val="32"/>
          <w:szCs w:val="32"/>
        </w:rPr>
        <w:t>附件2</w:t>
      </w:r>
    </w:p>
    <w:p>
      <w:pPr>
        <w:spacing w:before="120" w:beforeLines="50" w:after="120" w:afterLines="50" w:line="440" w:lineRule="exact"/>
        <w:jc w:val="center"/>
        <w:rPr>
          <w:rFonts w:ascii="Times New Roman" w:hAnsi="黑体" w:eastAsia="黑体"/>
          <w:b/>
          <w:sz w:val="36"/>
          <w:szCs w:val="36"/>
        </w:rPr>
      </w:pPr>
    </w:p>
    <w:p>
      <w:pPr>
        <w:spacing w:before="120" w:beforeLines="50" w:after="120" w:afterLines="50" w:line="440" w:lineRule="exact"/>
        <w:jc w:val="center"/>
        <w:rPr>
          <w:rFonts w:ascii="Times New Roman" w:hAnsi="Times New Roman" w:eastAsia="黑体"/>
          <w:b/>
          <w:sz w:val="36"/>
          <w:szCs w:val="36"/>
        </w:rPr>
      </w:pPr>
      <w:r>
        <w:rPr>
          <w:rFonts w:ascii="Times New Roman" w:hAnsi="黑体" w:eastAsia="黑体"/>
          <w:b/>
          <w:sz w:val="36"/>
          <w:szCs w:val="36"/>
        </w:rPr>
        <w:t>《</w:t>
      </w:r>
      <w:r>
        <w:rPr>
          <w:rFonts w:hint="eastAsia" w:ascii="Times New Roman" w:hAnsi="黑体" w:eastAsia="黑体"/>
          <w:b/>
          <w:sz w:val="36"/>
          <w:szCs w:val="36"/>
        </w:rPr>
        <w:t>中国农垦</w:t>
      </w:r>
      <w:r>
        <w:rPr>
          <w:rFonts w:ascii="Times New Roman" w:hAnsi="黑体" w:eastAsia="黑体"/>
          <w:b/>
          <w:sz w:val="36"/>
          <w:szCs w:val="36"/>
        </w:rPr>
        <w:t xml:space="preserve"> </w:t>
      </w:r>
      <w:r>
        <w:rPr>
          <w:rFonts w:hint="eastAsia" w:ascii="Times New Roman" w:hAnsi="黑体" w:eastAsia="黑体"/>
          <w:b/>
          <w:sz w:val="36"/>
          <w:szCs w:val="36"/>
        </w:rPr>
        <w:t>生态茶叶</w:t>
      </w:r>
      <w:r>
        <w:rPr>
          <w:rFonts w:ascii="Times New Roman" w:hAnsi="黑体" w:eastAsia="黑体"/>
          <w:b/>
          <w:sz w:val="36"/>
          <w:szCs w:val="36"/>
        </w:rPr>
        <w:t>》</w:t>
      </w:r>
    </w:p>
    <w:p>
      <w:pPr>
        <w:spacing w:before="120" w:beforeLines="50" w:after="120" w:afterLines="50" w:line="440" w:lineRule="exact"/>
        <w:jc w:val="center"/>
        <w:rPr>
          <w:rFonts w:ascii="Times New Roman" w:hAnsi="黑体" w:eastAsia="黑体"/>
          <w:b/>
          <w:sz w:val="36"/>
          <w:szCs w:val="36"/>
        </w:rPr>
      </w:pPr>
      <w:r>
        <w:rPr>
          <w:rFonts w:ascii="Times New Roman" w:hAnsi="黑体" w:eastAsia="黑体"/>
          <w:b/>
          <w:sz w:val="36"/>
          <w:szCs w:val="36"/>
        </w:rPr>
        <w:t>编制说明</w:t>
      </w: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一、任务来源</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根据《农垦茶产业团体标准建设》项目要求，《中国农垦</w:t>
      </w:r>
      <w:r>
        <w:rPr>
          <w:rFonts w:hint="eastAsia" w:ascii="Times New Roman" w:hAnsi="宋体" w:eastAsia="宋体"/>
          <w:sz w:val="24"/>
          <w:szCs w:val="24"/>
          <w:lang w:val="en-US" w:eastAsia="zh-CN"/>
        </w:rPr>
        <w:t xml:space="preserve"> </w:t>
      </w:r>
      <w:r>
        <w:rPr>
          <w:rFonts w:hint="eastAsia" w:ascii="Times New Roman" w:hAnsi="宋体" w:eastAsia="宋体"/>
          <w:sz w:val="24"/>
          <w:szCs w:val="24"/>
        </w:rPr>
        <w:t>生态茶叶》列入2021年中国农垦茶产业团体标准制修订项目计划，主管部门为</w:t>
      </w:r>
      <w:r>
        <w:rPr>
          <w:rFonts w:hint="eastAsia" w:ascii="Times New Roman" w:hAnsi="宋体" w:eastAsia="宋体"/>
          <w:sz w:val="24"/>
          <w:szCs w:val="24"/>
          <w:lang w:eastAsia="zh-CN"/>
        </w:rPr>
        <w:t>农业农村部农垦局</w:t>
      </w:r>
      <w:r>
        <w:rPr>
          <w:rFonts w:hint="eastAsia" w:ascii="Times New Roman" w:hAnsi="宋体" w:eastAsia="宋体"/>
          <w:sz w:val="24"/>
          <w:szCs w:val="24"/>
        </w:rPr>
        <w:t>，由中国农垦经济发展中心</w:t>
      </w:r>
      <w:r>
        <w:rPr>
          <w:rFonts w:hint="eastAsia" w:ascii="Times New Roman" w:hAnsi="宋体" w:eastAsia="宋体"/>
          <w:sz w:val="24"/>
          <w:szCs w:val="24"/>
          <w:lang w:eastAsia="zh-CN"/>
        </w:rPr>
        <w:t>（</w:t>
      </w:r>
      <w:r>
        <w:rPr>
          <w:rFonts w:hint="eastAsia" w:ascii="Times New Roman" w:hAnsi="宋体" w:eastAsia="宋体"/>
          <w:sz w:val="24"/>
          <w:szCs w:val="24"/>
        </w:rPr>
        <w:t>中国农垦茶产业联盟</w:t>
      </w:r>
      <w:r>
        <w:rPr>
          <w:rFonts w:hint="eastAsia" w:ascii="Times New Roman" w:hAnsi="宋体" w:eastAsia="宋体"/>
          <w:sz w:val="24"/>
          <w:szCs w:val="24"/>
          <w:lang w:eastAsia="zh-CN"/>
        </w:rPr>
        <w:t>）、</w:t>
      </w:r>
      <w:r>
        <w:rPr>
          <w:rFonts w:hint="eastAsia" w:ascii="Times New Roman" w:hAnsi="宋体" w:eastAsia="宋体"/>
          <w:sz w:val="24"/>
          <w:szCs w:val="24"/>
        </w:rPr>
        <w:t>中国农业科学院茶叶研究所、中国热带农业科学院科技信息研究所联合研究和起草。</w:t>
      </w: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二、标准制定的意义和必要性</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农垦作为国有农业经济的骨干力量，在新中国茶</w:t>
      </w:r>
      <w:r>
        <w:rPr>
          <w:rFonts w:hint="eastAsia" w:ascii="Times New Roman" w:hAnsi="宋体" w:eastAsia="宋体"/>
          <w:sz w:val="24"/>
          <w:szCs w:val="24"/>
          <w:lang w:eastAsia="zh-CN"/>
        </w:rPr>
        <w:t>产业</w:t>
      </w:r>
      <w:r>
        <w:rPr>
          <w:rFonts w:hint="eastAsia" w:ascii="Times New Roman" w:hAnsi="宋体" w:eastAsia="宋体"/>
          <w:sz w:val="24"/>
          <w:szCs w:val="24"/>
        </w:rPr>
        <w:t>发展建设历程中做出了重要贡献。改革开放之后，随着市场化发展，竞争越来越激烈，农垦茶</w:t>
      </w:r>
      <w:r>
        <w:rPr>
          <w:rFonts w:hint="eastAsia" w:ascii="Times New Roman" w:hAnsi="宋体" w:eastAsia="宋体"/>
          <w:sz w:val="24"/>
          <w:szCs w:val="24"/>
          <w:lang w:eastAsia="zh-CN"/>
        </w:rPr>
        <w:t>叶</w:t>
      </w:r>
      <w:r>
        <w:rPr>
          <w:rFonts w:hint="eastAsia" w:ascii="Times New Roman" w:hAnsi="宋体" w:eastAsia="宋体"/>
          <w:sz w:val="24"/>
          <w:szCs w:val="24"/>
        </w:rPr>
        <w:t>在市场化的大浪中进步乏力。团体标准是市场所趋，是产业创新驱动力。在此形势下，有必要通过团体标准建设，把农垦茶叶企业、种植基地、生产厂（场）、营销企业联合组织起来，建立农垦茶</w:t>
      </w:r>
      <w:r>
        <w:rPr>
          <w:rFonts w:hint="eastAsia" w:ascii="Times New Roman" w:hAnsi="宋体" w:eastAsia="宋体"/>
          <w:sz w:val="24"/>
          <w:szCs w:val="24"/>
          <w:lang w:eastAsia="zh-CN"/>
        </w:rPr>
        <w:t>叶</w:t>
      </w:r>
      <w:r>
        <w:rPr>
          <w:rFonts w:hint="eastAsia" w:ascii="Times New Roman" w:hAnsi="宋体" w:eastAsia="宋体"/>
          <w:sz w:val="24"/>
          <w:szCs w:val="24"/>
        </w:rPr>
        <w:t>体系的生产技术、产品质量、品牌、经营管理、茶旅融合等环节标准，实行标准化统一管理，打造有竞争力的一流茶</w:t>
      </w:r>
      <w:r>
        <w:rPr>
          <w:rFonts w:hint="eastAsia" w:ascii="Times New Roman" w:hAnsi="宋体" w:eastAsia="宋体"/>
          <w:sz w:val="24"/>
          <w:szCs w:val="24"/>
          <w:lang w:eastAsia="zh-CN"/>
        </w:rPr>
        <w:t>叶</w:t>
      </w:r>
      <w:r>
        <w:rPr>
          <w:rFonts w:hint="eastAsia" w:ascii="Times New Roman" w:hAnsi="宋体" w:eastAsia="宋体"/>
          <w:sz w:val="24"/>
          <w:szCs w:val="24"/>
        </w:rPr>
        <w:t>集团，更好的促进中国农垦茶产业健康持续发展。</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2020年5月，</w:t>
      </w:r>
      <w:r>
        <w:rPr>
          <w:rFonts w:hint="eastAsia" w:ascii="Times New Roman" w:hAnsi="宋体" w:eastAsia="宋体"/>
          <w:sz w:val="24"/>
          <w:szCs w:val="24"/>
          <w:lang w:eastAsia="zh-CN"/>
        </w:rPr>
        <w:t>农业农村部</w:t>
      </w:r>
      <w:r>
        <w:rPr>
          <w:rFonts w:hint="eastAsia" w:ascii="Times New Roman" w:hAnsi="宋体" w:eastAsia="宋体"/>
          <w:sz w:val="24"/>
          <w:szCs w:val="24"/>
        </w:rPr>
        <w:t>农垦局组织开展对农垦茶产业标准建设情况的调查，本次调查共收到12个垦区32家企业/农场（江西垦区整体报送，无区分详细企业）的调查情况反馈。根据对12个垦区调查情况分析，从标准类别及数量来看，垦区发布的企业标准最多（38项，占总统计标准量55.9%），其次是地方标准（22项，占32.3%），再次是团体标准（7项，占10.3%），数量最少的是行业标准（1项，1.5%）。标准类型方面，垦区发布的产品标准最多（43项，占63.2%），其次是技术规程，共18项（其中加工技术规程10项，种植技术规程8项），占26.5%；再次是管理标准（5项，占7.3%），流通标准最少（仅1项）。从发布时间来看，近5年发布的标准较多，其中企业标准32项（占84.2%），地方标准17项（77.3%），团体标准7项（占100%），行业标准0项。从地理标志产品质量控制技术规范建设来看，农垦茶叶参与地标产品质量控制技术规范建设12项，其中仅1项属于质量控制技术规范，其余11项均为产品标准。</w:t>
      </w:r>
    </w:p>
    <w:p>
      <w:pPr>
        <w:spacing w:before="120" w:beforeLines="50" w:after="120" w:afterLines="50" w:line="440" w:lineRule="exact"/>
        <w:ind w:firstLine="480" w:firstLineChars="200"/>
        <w:jc w:val="both"/>
        <w:rPr>
          <w:rFonts w:ascii="Times New Roman" w:hAnsi="宋体" w:eastAsia="宋体"/>
          <w:sz w:val="24"/>
          <w:szCs w:val="24"/>
        </w:rPr>
      </w:pPr>
      <w:r>
        <w:rPr>
          <w:rFonts w:hint="eastAsia" w:ascii="Times New Roman" w:hAnsi="宋体" w:eastAsia="宋体"/>
          <w:sz w:val="24"/>
          <w:szCs w:val="24"/>
        </w:rPr>
        <w:t>通过2020年农垦茶产业标准建设情况调查可以看出，垦区标准化建设意识强，重视企业标准化建设，标准类别主要集中在产品标准建设方面，区位优势明显的垦区茶叶标准和地标品牌建设较好，具有行业标准、地方标准、团体标准和地理标志规范的垦区茶叶发展在区域范围内具有面积或者产品品质优势等。经过多年的持续推动，农垦茶叶标准化建设已形成了一定的数量和规模，但是，还存在垦区间标准分布不均衡部分标准多年未修订，标准类型单一，未覆盖茶叶生产全过程，而且市场流通端的标准建设较为薄弱，以及茶旅融合服务标准未跟进等方面的突出问题。</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农垦系统内各垦区茶叶生产千差万别，各垦区都有各自优势茶品类。为充分发挥农垦产业基础扎实、组织化程度高、产业体系健全、产品结构完整等优势，结合目前市场实际情况，建设完善农垦茶业团体标准体系，有利于农垦茶业全国产业链构建和资源整合，实现产销联动，实现垦区茶产业规模化和品牌化，提升核心竞争力。本标准是拟制定农垦系列团体标准之一，该标准的制定，将规范中国农垦生态茶叶的术语和定义、要求、试验方法、检验规则、标志、标签、包装、贮藏、运输和销售的要求，从而保证中国农垦茶品牌质量的高度统一，在全国广大消费者中树立起“中国农垦”茶品牌形象，扩大知名度和美誉度。</w:t>
      </w: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三、国家标准、行业标准以及共他省外相关标准制定发布情况</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据不完全统计，我国已制定以下茶</w:t>
      </w:r>
      <w:r>
        <w:rPr>
          <w:rFonts w:hint="eastAsia" w:ascii="Times New Roman" w:hAnsi="宋体" w:eastAsia="宋体"/>
          <w:sz w:val="24"/>
          <w:szCs w:val="24"/>
        </w:rPr>
        <w:t>质量</w:t>
      </w:r>
      <w:r>
        <w:rPr>
          <w:rFonts w:ascii="Times New Roman" w:hAnsi="宋体" w:eastAsia="宋体"/>
          <w:sz w:val="24"/>
          <w:szCs w:val="24"/>
        </w:rPr>
        <w:t>相关标准，可以为本标准的制定提供参考和依据。</w:t>
      </w:r>
    </w:p>
    <w:p>
      <w:pPr>
        <w:spacing w:before="120" w:beforeLines="50" w:after="120" w:afterLines="50" w:line="440" w:lineRule="exact"/>
        <w:ind w:firstLine="482" w:firstLineChars="200"/>
        <w:rPr>
          <w:rFonts w:ascii="Times New Roman" w:hAnsi="宋体" w:eastAsia="宋体"/>
          <w:b/>
          <w:bCs/>
          <w:sz w:val="24"/>
          <w:szCs w:val="24"/>
        </w:rPr>
      </w:pPr>
      <w:r>
        <w:rPr>
          <w:rFonts w:ascii="Times New Roman" w:hAnsi="宋体" w:eastAsia="宋体"/>
          <w:b/>
          <w:bCs/>
          <w:sz w:val="24"/>
          <w:szCs w:val="24"/>
        </w:rPr>
        <w:t>国家标准：</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2762食品安全国家标准食品中污染物限量</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2763食品安全国家标准食品中农药最大残留限量</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3095环境空气质量标准</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5084农田灌溉水质标准</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13078 饲料卫生标准</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13735 聚乙烯吹塑农用地面覆盖薄膜</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15618土壤环境质量农用地土壤污染风险管控标准（试行）</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33915农产品追溯要求茶叶</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 50433开发建设项目水土保持技术标准</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GB/T 32000美丽乡村建设指南</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GB/T 36195畜禽粪便无害化处理技术规范</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GB/T 50434生产建设项目水土流失防治标准</w:t>
      </w:r>
    </w:p>
    <w:p>
      <w:pPr>
        <w:spacing w:before="120" w:beforeLines="50" w:after="120" w:afterLines="50" w:line="440" w:lineRule="exact"/>
        <w:ind w:firstLine="482" w:firstLineChars="200"/>
        <w:rPr>
          <w:rFonts w:ascii="Times New Roman" w:hAnsi="宋体" w:eastAsia="宋体"/>
          <w:b/>
          <w:bCs/>
          <w:sz w:val="24"/>
          <w:szCs w:val="24"/>
        </w:rPr>
      </w:pPr>
      <w:r>
        <w:rPr>
          <w:rFonts w:hint="eastAsia" w:ascii="Times New Roman" w:hAnsi="宋体" w:eastAsia="宋体"/>
          <w:b/>
          <w:bCs/>
          <w:sz w:val="24"/>
          <w:szCs w:val="24"/>
        </w:rPr>
        <w:t>行业标准：</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HJ 555 化肥使用环境安全技术导则</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 496肥料合理使用准则通则</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 1276农药安全使用规范总则</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 1761农产品质量安全追溯操作规程通则</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NY/T1763农产品质量安全追溯操作规程.茶叶</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 2172 标准茶园建设规范</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 3442畜禽粪便堆肥技术规范</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 3443石灰质改良酸化土壤技术规范</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 5018茶叶生产技术规程</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 xml:space="preserve"> NY/T 5337 无公害食品 茶叶生产管理规范</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 xml:space="preserve"> NY/T 5019 无公害食品 茶叶加工技术规程</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 xml:space="preserve"> NY/T 2798.6 无公害农产品 生产质量安全控制技术规范 第6部分：茶叶</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NY/T 288 绿色食品 茶叶</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NY 5196 有机茶</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 xml:space="preserve"> NY 5199 有机茶产地环境条件</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 xml:space="preserve"> NY/T 5197 有机茶生产技术规程</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 xml:space="preserve"> NY/T 5198 有机茶加工技术规程</w:t>
      </w:r>
    </w:p>
    <w:p>
      <w:pPr>
        <w:spacing w:before="120" w:beforeLines="50" w:after="120" w:afterLines="50" w:line="440" w:lineRule="exact"/>
        <w:ind w:firstLine="482" w:firstLineChars="200"/>
        <w:rPr>
          <w:rFonts w:ascii="Times New Roman" w:hAnsi="宋体" w:eastAsia="宋体"/>
          <w:b/>
          <w:bCs/>
          <w:sz w:val="24"/>
          <w:szCs w:val="24"/>
        </w:rPr>
      </w:pPr>
      <w:r>
        <w:rPr>
          <w:rFonts w:ascii="Times New Roman" w:hAnsi="宋体" w:eastAsia="宋体"/>
          <w:b/>
          <w:bCs/>
          <w:sz w:val="24"/>
          <w:szCs w:val="24"/>
        </w:rPr>
        <w:t>地方标准：</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DB35/T 1322-2013 生态茶园建设与管理技术规范</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DB42/T 1609-2020 生态茶园 茶林间作技术规范</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DB50/T 884-2018 现代生态茶园生产技术规程</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DB36/T 1204-2019 生态茶园建设技术规范</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T/GZBC 5-2018 广东生态茶园建设规范</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T/HNTI 021-2020 湘西黄金茶 生态茶园建设技术规范</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T/HNTI 024-2020 南岳云雾茶 生态茶园种植技术规范</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T/SNXX 004-2020 寿宁生态硒锌 乌龙茶</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T/GZBC 5-2018 广东生态茶园建设规范</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T/JXTA 0001-2021 江西绿色生态 茶叶</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T/KYFX 3-2019 开阳生态富硒红茶（硒红茶）</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T/KYFX 4-2019 开阳生态富硒白茶（硒白茶）</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T/LYCY 019-2020 生态庄园茶</w:t>
      </w:r>
    </w:p>
    <w:p>
      <w:pPr>
        <w:spacing w:before="120" w:beforeLines="50" w:after="120" w:afterLines="50" w:line="440" w:lineRule="exact"/>
        <w:ind w:firstLine="480" w:firstLineChars="200"/>
        <w:rPr>
          <w:rFonts w:ascii="Times New Roman" w:hAnsi="Times New Roman" w:eastAsia="宋体"/>
          <w:sz w:val="24"/>
          <w:szCs w:val="24"/>
        </w:rPr>
      </w:pP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四、标准编制的过程</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根据2021年农业农村部农垦局工作要点：开展“农垦生态茶”团体标准建设。农业农村部农垦局高度重视“农垦生态茶”标准制定工作，安排部署编制工作，确定中国热带农业科学院科技信息研究所、中国农业科学院茶叶研究所为主要的具体标准编制单位。</w:t>
      </w:r>
    </w:p>
    <w:p>
      <w:pPr>
        <w:spacing w:before="120" w:beforeLines="50" w:after="120" w:afterLines="50" w:line="440" w:lineRule="exact"/>
        <w:ind w:firstLine="480" w:firstLineChars="200"/>
        <w:rPr>
          <w:rFonts w:ascii="Times New Roman" w:hAnsi="宋体" w:eastAsia="宋体"/>
          <w:sz w:val="24"/>
          <w:szCs w:val="24"/>
        </w:rPr>
      </w:pPr>
      <w:r>
        <w:rPr>
          <w:rFonts w:ascii="Times New Roman" w:hAnsi="宋体" w:eastAsia="宋体"/>
          <w:sz w:val="24"/>
          <w:szCs w:val="24"/>
        </w:rPr>
        <w:t>在接到任务后，中国热带农业科学院科技信息研究所</w:t>
      </w:r>
      <w:r>
        <w:rPr>
          <w:rFonts w:hint="eastAsia" w:ascii="Times New Roman" w:hAnsi="宋体" w:eastAsia="宋体"/>
          <w:sz w:val="24"/>
          <w:szCs w:val="24"/>
        </w:rPr>
        <w:t>、中国农业科学院茶叶研究所</w:t>
      </w:r>
      <w:r>
        <w:rPr>
          <w:rFonts w:ascii="Times New Roman" w:hAnsi="宋体" w:eastAsia="宋体"/>
          <w:sz w:val="24"/>
          <w:szCs w:val="24"/>
        </w:rPr>
        <w:t>作为标准</w:t>
      </w:r>
      <w:r>
        <w:rPr>
          <w:rFonts w:hint="eastAsia" w:ascii="Times New Roman" w:hAnsi="宋体" w:eastAsia="宋体"/>
          <w:sz w:val="24"/>
          <w:szCs w:val="24"/>
        </w:rPr>
        <w:t>主要</w:t>
      </w:r>
      <w:r>
        <w:rPr>
          <w:rFonts w:ascii="Times New Roman" w:hAnsi="宋体" w:eastAsia="宋体"/>
          <w:sz w:val="24"/>
          <w:szCs w:val="24"/>
        </w:rPr>
        <w:t>起草单位，成立了标准编制小组，确定了标准起草主要人员，制定了标准编制工作方案，并根据方案要求先后开展、完成以下工作</w:t>
      </w:r>
      <w:r>
        <w:rPr>
          <w:rFonts w:hint="eastAsia" w:ascii="Times New Roman" w:hAnsi="宋体" w:eastAsia="宋体"/>
          <w:sz w:val="24"/>
          <w:szCs w:val="24"/>
        </w:rPr>
        <w:t>：</w:t>
      </w:r>
    </w:p>
    <w:p>
      <w:pPr>
        <w:spacing w:before="120" w:beforeLines="50" w:after="120" w:afterLines="50" w:line="440" w:lineRule="exact"/>
        <w:ind w:firstLine="482" w:firstLineChars="200"/>
        <w:rPr>
          <w:rFonts w:ascii="Times New Roman" w:hAnsi="宋体" w:eastAsia="宋体"/>
          <w:b/>
          <w:bCs/>
          <w:sz w:val="24"/>
          <w:szCs w:val="24"/>
        </w:rPr>
      </w:pPr>
      <w:r>
        <w:rPr>
          <w:rFonts w:hint="eastAsia" w:ascii="Times New Roman" w:hAnsi="宋体" w:eastAsia="宋体"/>
          <w:b/>
          <w:bCs/>
          <w:sz w:val="24"/>
          <w:szCs w:val="24"/>
        </w:rPr>
        <w:t>（一）前期农垦茶标准化工作调查</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2019年，中国热带农业科学院科技信息研究所农垦茶产业信息分析课题组先后到安徽宣城安徽皖垦茶业集团、广西南宁广西农垦茶业集团有限公司、湛江广垦雄鸥茶业有限公司、广东农垦新华农场茶叶公司、海南农垦茶产业集团总部所在地及其基地，就集团发展战略、茶产业标准化生产情况、品牌建设情况、茶产业市场开拓情况及支持政策体系等内容进行实地调研、座谈交流。</w:t>
      </w:r>
    </w:p>
    <w:p>
      <w:pPr>
        <w:tabs>
          <w:tab w:val="left" w:pos="4400"/>
        </w:tabs>
        <w:spacing w:before="120" w:beforeLines="50" w:after="120" w:afterLines="50" w:line="440" w:lineRule="exact"/>
        <w:ind w:firstLine="480" w:firstLineChars="200"/>
        <w:jc w:val="both"/>
        <w:rPr>
          <w:rFonts w:ascii="Times New Roman" w:hAnsi="宋体" w:eastAsia="宋体"/>
          <w:sz w:val="24"/>
          <w:szCs w:val="24"/>
        </w:rPr>
      </w:pPr>
      <w:r>
        <w:rPr>
          <w:rFonts w:hint="eastAsia" w:ascii="Times New Roman" w:hAnsi="宋体" w:eastAsia="宋体"/>
          <w:sz w:val="24"/>
          <w:szCs w:val="24"/>
        </w:rPr>
        <w:t>2020年，农垦局组织开展对农垦茶产业标准建设情况的调查，本次调查共收到12个垦区32家企业/农场（江西垦区整体报送，无区分详细企业）的调查情况反馈（根据最新统计，全国农垦共有16个垦区涉及茶叶生产种植，本次调查除湖南、西藏未上报调查情况外，因河南、南京垦区茶叶生产种植规模太小，未列入本次调查范围。）。根据12个垦区反馈的调查情况，热科院科技信息研究所对反馈数据情况进行了分析，对农垦茶产业标准类别、类型、技术规范、地理标志以及区域公共品牌等方面建设情况进行了分析，总体情况如下：（1）从标准类别及数量来看，垦区发布的企业标准最多（38项，占总统计标准量55.9%），其次是地方标准（22项，占32.3%），再次是团体标准（7项，占10.3%），数量最少的是行业标准（1项，1.5%）。（2）标准类型方面，垦区发布的产品标准最多（43项，占63.2%），其次是技术规程，共18项（其中加工技术规程10项，种植技术规程8项），占26.5%；再次是管理标准（5项，占7.3%），流通标准最少（仅1项）。（3）从发布时间来看，近5年发布的标准较多，其中企业标准32项（占84.2%），地方标准17项（77.3%），团体标准7项（占100%），行业标准0项。（4）从地理标志产品质量控制技术规范建设来看，农垦茶叶参与地标产品质量控制技术规范建设12项，其中仅1项属于质量控制技术规范，其余11项均为产品标准。同时，热科院科技信息研究所先后到江西农垦和福建农垦实地调研标准化建设工作。</w:t>
      </w:r>
    </w:p>
    <w:p>
      <w:pPr>
        <w:tabs>
          <w:tab w:val="left" w:pos="4400"/>
        </w:tabs>
        <w:spacing w:before="120" w:beforeLines="50" w:after="120" w:afterLines="50" w:line="440" w:lineRule="exact"/>
        <w:ind w:firstLine="480" w:firstLineChars="200"/>
        <w:jc w:val="both"/>
        <w:rPr>
          <w:rFonts w:ascii="Times New Roman" w:hAnsi="宋体" w:eastAsia="宋体"/>
          <w:sz w:val="24"/>
          <w:szCs w:val="24"/>
        </w:rPr>
      </w:pPr>
      <w:r>
        <w:rPr>
          <w:rFonts w:hint="eastAsia" w:ascii="Times New Roman" w:hAnsi="宋体" w:eastAsia="宋体"/>
          <w:sz w:val="24"/>
          <w:szCs w:val="24"/>
        </w:rPr>
        <w:t xml:space="preserve">2020年，中国农业科学院茶叶研究所茶叶质检中心在接获任务后，根据《农业农村部农垦局关于开展农垦农产品质量安全现场服务及产品抽检工作的通知》（农垦产〔2020〕9 号）文件精神，及时制定了《2020 年农垦茶叶产品质量安全现场服务及产品抽检实施方案》。5 月至 11 月，通过和各垦区主管部门和有关垦区企业沟通，分别派出技术人员，赴广东、广西、上海、安徽、福建和江西六垦区 8 家企业，对企业进行了产业调研，并开展了茶叶质量安全现场服务及抽检工作。8 家企业共 抽取了茶叶产品 20只，按茶类划分，产品中有绿茶 9 只，红茶 9 只，乌龙茶 2 只。对服务企业按产品执行标准进行了全项检测 1 次，按照试点企业自选 1 个标准（绿色、有机）检测 1 次，有的企业因产品较多，或检查中考虑企业存在质量安全风险较大，相应增加了检测产品数量。15 只样品按照产品执行标准全项检测，共检测参数 77 项，其中农药残留量指标 65项、有害重金属指标 1 项、感官品质和理化指标 11 项；5 只样品按照产品绿色食品标准检测，共检测参数 23 项，其中农药残留量指标 17 项、有害重金属指标 2 项、感官品质和理化指标 4 项。 经检测所有样品有 1 个样品不合格，合格率为 95.0%。 </w:t>
      </w:r>
    </w:p>
    <w:p>
      <w:pPr>
        <w:tabs>
          <w:tab w:val="left" w:pos="4400"/>
        </w:tabs>
        <w:spacing w:before="120" w:beforeLines="50" w:after="120" w:afterLines="50" w:line="440" w:lineRule="exact"/>
        <w:ind w:firstLine="482" w:firstLineChars="200"/>
        <w:rPr>
          <w:rFonts w:ascii="Times New Roman" w:hAnsi="宋体" w:eastAsia="宋体"/>
          <w:b/>
          <w:bCs/>
          <w:sz w:val="24"/>
          <w:szCs w:val="24"/>
        </w:rPr>
      </w:pPr>
      <w:r>
        <w:rPr>
          <w:rFonts w:hint="eastAsia" w:ascii="Times New Roman" w:hAnsi="宋体" w:eastAsia="宋体"/>
          <w:b/>
          <w:bCs/>
          <w:sz w:val="24"/>
          <w:szCs w:val="24"/>
        </w:rPr>
        <w:t>（二）中国农垦茶产业联盟成立</w:t>
      </w:r>
    </w:p>
    <w:p>
      <w:pPr>
        <w:spacing w:before="120" w:beforeLines="50" w:after="120" w:afterLines="50" w:line="440" w:lineRule="exact"/>
        <w:ind w:firstLine="480" w:firstLineChars="200"/>
        <w:jc w:val="both"/>
        <w:rPr>
          <w:rFonts w:ascii="Times New Roman" w:hAnsi="宋体" w:eastAsia="宋体"/>
          <w:sz w:val="24"/>
          <w:szCs w:val="24"/>
        </w:rPr>
      </w:pPr>
      <w:r>
        <w:rPr>
          <w:rFonts w:hint="eastAsia" w:ascii="Times New Roman" w:hAnsi="宋体" w:eastAsia="宋体"/>
          <w:sz w:val="24"/>
          <w:szCs w:val="24"/>
        </w:rPr>
        <w:t>2021年5月21日，</w:t>
      </w:r>
      <w:r>
        <w:rPr>
          <w:rFonts w:hint="eastAsia" w:ascii="Times New Roman" w:hAnsi="宋体" w:eastAsia="宋体"/>
          <w:sz w:val="24"/>
          <w:szCs w:val="24"/>
          <w:lang w:eastAsia="zh-CN"/>
        </w:rPr>
        <w:t>中国农垦茶产业联盟成立并</w:t>
      </w:r>
      <w:r>
        <w:rPr>
          <w:rFonts w:hint="eastAsia" w:ascii="Times New Roman" w:hAnsi="宋体" w:eastAsia="宋体"/>
          <w:sz w:val="24"/>
          <w:szCs w:val="24"/>
        </w:rPr>
        <w:t>在杭州召开了联盟理事会第一次会议，中国农垦茶产业联盟由全国各垦区内具有民事主体资格的茶叶企业、茶（农）场及涉茶科研院所、高等院校、社会团体等相关单位自愿组成，以推进中国农垦生态茶标准体系建设，促进农垦茶提质增效和可持续发展。</w:t>
      </w:r>
      <w:r>
        <w:rPr>
          <w:rFonts w:hint="eastAsia" w:ascii="Times New Roman" w:hAnsi="宋体" w:eastAsia="宋体"/>
          <w:sz w:val="24"/>
          <w:szCs w:val="24"/>
          <w:lang w:eastAsia="zh-CN"/>
        </w:rPr>
        <w:t>联盟秘书处设在中国农垦经济发展中心，</w:t>
      </w:r>
      <w:r>
        <w:rPr>
          <w:rFonts w:hint="eastAsia" w:ascii="Times New Roman" w:hAnsi="宋体" w:eastAsia="宋体"/>
          <w:sz w:val="24"/>
          <w:szCs w:val="24"/>
        </w:rPr>
        <w:t>中国热带农业科学院科技信息研究所、中国农业科学院茶叶研究所是联盟的专家委员会单位和成员单位。</w:t>
      </w:r>
    </w:p>
    <w:p>
      <w:pPr>
        <w:numPr>
          <w:ilvl w:val="0"/>
          <w:numId w:val="1"/>
        </w:numPr>
        <w:spacing w:before="120" w:beforeLines="50" w:after="120" w:afterLines="50" w:line="440" w:lineRule="exact"/>
        <w:ind w:firstLine="482" w:firstLineChars="200"/>
        <w:rPr>
          <w:rFonts w:ascii="Times New Roman" w:hAnsi="宋体" w:eastAsia="宋体"/>
          <w:b/>
          <w:sz w:val="24"/>
          <w:szCs w:val="24"/>
        </w:rPr>
      </w:pPr>
      <w:r>
        <w:rPr>
          <w:rFonts w:ascii="Times New Roman" w:hAnsi="宋体" w:eastAsia="宋体"/>
          <w:b/>
          <w:sz w:val="24"/>
          <w:szCs w:val="24"/>
        </w:rPr>
        <w:t>实地调研和考察，收集第一手数据</w:t>
      </w:r>
    </w:p>
    <w:p>
      <w:pPr>
        <w:spacing w:before="120" w:beforeLines="50" w:after="120" w:afterLines="50" w:line="440" w:lineRule="exact"/>
        <w:ind w:firstLine="480" w:firstLineChars="200"/>
        <w:jc w:val="both"/>
        <w:rPr>
          <w:rFonts w:ascii="Times New Roman" w:hAnsi="宋体" w:eastAsia="宋体"/>
          <w:bCs/>
          <w:sz w:val="24"/>
          <w:szCs w:val="24"/>
        </w:rPr>
      </w:pPr>
      <w:r>
        <w:rPr>
          <w:rFonts w:hint="eastAsia" w:ascii="Times New Roman" w:hAnsi="宋体" w:eastAsia="宋体"/>
          <w:bCs/>
          <w:sz w:val="24"/>
          <w:szCs w:val="24"/>
        </w:rPr>
        <w:t>2021年，</w:t>
      </w:r>
      <w:r>
        <w:rPr>
          <w:rFonts w:ascii="Times New Roman" w:hAnsi="宋体" w:eastAsia="宋体"/>
          <w:sz w:val="24"/>
          <w:szCs w:val="24"/>
        </w:rPr>
        <w:t>标准编制组</w:t>
      </w:r>
      <w:r>
        <w:rPr>
          <w:rFonts w:hint="eastAsia" w:ascii="Times New Roman" w:hAnsi="宋体" w:eastAsia="宋体"/>
          <w:sz w:val="24"/>
          <w:szCs w:val="24"/>
          <w:lang w:eastAsia="zh-CN"/>
        </w:rPr>
        <w:t>选派专家</w:t>
      </w:r>
      <w:r>
        <w:rPr>
          <w:rFonts w:hint="eastAsia" w:ascii="Times New Roman" w:hAnsi="宋体" w:eastAsia="宋体"/>
          <w:bCs/>
          <w:sz w:val="24"/>
          <w:szCs w:val="24"/>
        </w:rPr>
        <w:t>赴贵州、云南、浙江、四川、湖北、西藏等垦区的区域环境、基地环境，以及生产、加工、投入品、包装、储运、人员管理进行调研，收集了2019、2020年两年农垦区域农场的茶产品感官、理化、农残检验报告，以及土壤、灌溉用水等检测报告。</w:t>
      </w:r>
    </w:p>
    <w:p>
      <w:pPr>
        <w:spacing w:before="120" w:beforeLines="50" w:after="120" w:afterLines="50" w:line="440" w:lineRule="exact"/>
        <w:ind w:firstLine="482" w:firstLineChars="200"/>
        <w:rPr>
          <w:rFonts w:ascii="Times New Roman" w:hAnsi="Times New Roman" w:eastAsia="宋体"/>
          <w:b/>
          <w:sz w:val="24"/>
          <w:szCs w:val="24"/>
        </w:rPr>
      </w:pPr>
      <w:r>
        <w:rPr>
          <w:rFonts w:hint="eastAsia" w:ascii="Times New Roman" w:hAnsi="宋体" w:eastAsia="宋体"/>
          <w:b/>
          <w:sz w:val="24"/>
          <w:szCs w:val="24"/>
        </w:rPr>
        <w:t>（四）</w:t>
      </w:r>
      <w:r>
        <w:rPr>
          <w:rFonts w:ascii="Times New Roman" w:hAnsi="宋体" w:eastAsia="宋体"/>
          <w:b/>
          <w:sz w:val="24"/>
          <w:szCs w:val="24"/>
        </w:rPr>
        <w:t>参加标准编写规则培训，提高标准编制水平</w:t>
      </w:r>
    </w:p>
    <w:p>
      <w:pPr>
        <w:spacing w:before="120" w:beforeLines="50" w:after="120" w:afterLines="50" w:line="440" w:lineRule="exact"/>
        <w:ind w:firstLine="480" w:firstLineChars="200"/>
        <w:jc w:val="both"/>
        <w:rPr>
          <w:rFonts w:ascii="Times New Roman" w:hAnsi="Times New Roman" w:eastAsia="宋体"/>
          <w:sz w:val="24"/>
          <w:szCs w:val="24"/>
        </w:rPr>
      </w:pPr>
      <w:r>
        <w:rPr>
          <w:rFonts w:ascii="Times New Roman" w:hAnsi="Times New Roman" w:eastAsia="宋体"/>
          <w:sz w:val="24"/>
          <w:szCs w:val="24"/>
        </w:rPr>
        <w:t>20</w:t>
      </w:r>
      <w:r>
        <w:rPr>
          <w:rFonts w:hint="eastAsia" w:ascii="Times New Roman" w:hAnsi="Times New Roman" w:eastAsia="宋体"/>
          <w:sz w:val="24"/>
          <w:szCs w:val="24"/>
        </w:rPr>
        <w:t>21</w:t>
      </w:r>
      <w:r>
        <w:rPr>
          <w:rFonts w:ascii="Times New Roman" w:hAnsi="宋体" w:eastAsia="宋体"/>
          <w:sz w:val="24"/>
          <w:szCs w:val="24"/>
        </w:rPr>
        <w:t>年</w:t>
      </w:r>
      <w:r>
        <w:rPr>
          <w:rFonts w:hint="eastAsia" w:ascii="Times New Roman" w:hAnsi="Times New Roman" w:eastAsia="宋体"/>
          <w:sz w:val="24"/>
          <w:szCs w:val="24"/>
        </w:rPr>
        <w:t>6</w:t>
      </w:r>
      <w:r>
        <w:rPr>
          <w:rFonts w:ascii="Times New Roman" w:hAnsi="宋体" w:eastAsia="宋体"/>
          <w:sz w:val="24"/>
          <w:szCs w:val="24"/>
        </w:rPr>
        <w:t>月，标准编制组</w:t>
      </w:r>
      <w:r>
        <w:rPr>
          <w:rFonts w:hint="eastAsia" w:ascii="Times New Roman" w:hAnsi="宋体" w:eastAsia="宋体"/>
          <w:sz w:val="24"/>
          <w:szCs w:val="24"/>
        </w:rPr>
        <w:t>古小玲</w:t>
      </w:r>
      <w:r>
        <w:rPr>
          <w:rFonts w:ascii="Times New Roman" w:hAnsi="宋体" w:eastAsia="宋体"/>
          <w:sz w:val="24"/>
          <w:szCs w:val="24"/>
        </w:rPr>
        <w:t>等成员参加了</w:t>
      </w:r>
      <w:r>
        <w:rPr>
          <w:rFonts w:hint="eastAsia" w:ascii="Times New Roman" w:hAnsi="Times New Roman" w:eastAsia="宋体"/>
          <w:sz w:val="24"/>
          <w:szCs w:val="24"/>
        </w:rPr>
        <w:t>国家标准编写培训</w:t>
      </w:r>
      <w:r>
        <w:rPr>
          <w:rFonts w:ascii="Times New Roman" w:hAnsi="宋体" w:eastAsia="宋体"/>
          <w:sz w:val="24"/>
          <w:szCs w:val="24"/>
        </w:rPr>
        <w:t>，为快速准确地掌握标准编写技巧，编制出高标准和高质量的产品标准打下了良好的基础。</w:t>
      </w:r>
    </w:p>
    <w:p>
      <w:pPr>
        <w:spacing w:before="120" w:beforeLines="50" w:after="120" w:afterLines="50" w:line="440" w:lineRule="exact"/>
        <w:ind w:left="440" w:leftChars="200"/>
        <w:rPr>
          <w:rFonts w:ascii="Times New Roman" w:hAnsi="宋体" w:eastAsia="宋体"/>
          <w:b/>
          <w:sz w:val="24"/>
          <w:szCs w:val="24"/>
        </w:rPr>
      </w:pPr>
      <w:r>
        <w:rPr>
          <w:rFonts w:hint="eastAsia" w:ascii="Times New Roman" w:hAnsi="宋体" w:eastAsia="宋体"/>
          <w:b/>
          <w:sz w:val="24"/>
          <w:szCs w:val="24"/>
        </w:rPr>
        <w:t>（五）标准起草说明</w:t>
      </w:r>
    </w:p>
    <w:p>
      <w:pPr>
        <w:spacing w:before="120" w:beforeLines="50" w:after="120" w:afterLines="50" w:line="440" w:lineRule="exact"/>
        <w:ind w:firstLine="480" w:firstLineChars="200"/>
        <w:jc w:val="both"/>
        <w:rPr>
          <w:rFonts w:ascii="Times New Roman" w:hAnsi="宋体" w:eastAsia="宋体"/>
          <w:sz w:val="24"/>
          <w:szCs w:val="24"/>
        </w:rPr>
      </w:pPr>
      <w:r>
        <w:rPr>
          <w:rFonts w:ascii="Times New Roman" w:hAnsi="宋体" w:eastAsia="宋体"/>
          <w:sz w:val="24"/>
          <w:szCs w:val="24"/>
        </w:rPr>
        <w:t>编制人员根据</w:t>
      </w:r>
      <w:r>
        <w:rPr>
          <w:rFonts w:hint="eastAsia" w:ascii="Times New Roman" w:hAnsi="宋体" w:eastAsia="宋体"/>
          <w:sz w:val="24"/>
          <w:szCs w:val="24"/>
        </w:rPr>
        <w:t>中国农垦生态茶</w:t>
      </w:r>
      <w:r>
        <w:rPr>
          <w:rFonts w:hint="eastAsia" w:ascii="Times New Roman" w:hAnsi="宋体" w:eastAsia="宋体"/>
          <w:sz w:val="24"/>
          <w:szCs w:val="24"/>
          <w:lang w:eastAsia="zh-CN"/>
        </w:rPr>
        <w:t>叶</w:t>
      </w:r>
      <w:r>
        <w:rPr>
          <w:rFonts w:ascii="Times New Roman" w:hAnsi="宋体" w:eastAsia="宋体"/>
          <w:sz w:val="24"/>
          <w:szCs w:val="24"/>
        </w:rPr>
        <w:t>的特殊要求，充分利用采集到的数据信息，参考</w:t>
      </w:r>
      <w:r>
        <w:rPr>
          <w:rFonts w:hint="eastAsia" w:ascii="Times New Roman" w:hAnsi="宋体" w:eastAsia="宋体"/>
          <w:sz w:val="24"/>
          <w:szCs w:val="24"/>
        </w:rPr>
        <w:t>国家相关标准和团体标准</w:t>
      </w:r>
      <w:r>
        <w:rPr>
          <w:rFonts w:ascii="Times New Roman" w:hAnsi="宋体" w:eastAsia="宋体"/>
          <w:sz w:val="24"/>
          <w:szCs w:val="24"/>
        </w:rPr>
        <w:t>的编制情况，在与</w:t>
      </w:r>
      <w:r>
        <w:rPr>
          <w:rFonts w:hint="eastAsia" w:ascii="Times New Roman" w:hAnsi="宋体" w:eastAsia="宋体"/>
          <w:sz w:val="24"/>
          <w:szCs w:val="24"/>
        </w:rPr>
        <w:t>中国农业科学院茶叶研究所等</w:t>
      </w:r>
      <w:r>
        <w:rPr>
          <w:rFonts w:ascii="Times New Roman" w:hAnsi="宋体" w:eastAsia="宋体"/>
          <w:sz w:val="24"/>
          <w:szCs w:val="24"/>
        </w:rPr>
        <w:t>相关部门和专家就标准内容进行多次研讨的基础上，于</w:t>
      </w:r>
      <w:r>
        <w:rPr>
          <w:rFonts w:hint="eastAsia" w:ascii="Times New Roman" w:hAnsi="Times New Roman" w:eastAsia="宋体"/>
          <w:sz w:val="24"/>
          <w:szCs w:val="24"/>
        </w:rPr>
        <w:t>2021</w:t>
      </w:r>
      <w:r>
        <w:rPr>
          <w:rFonts w:ascii="Times New Roman" w:hAnsi="宋体" w:eastAsia="宋体"/>
          <w:sz w:val="24"/>
          <w:szCs w:val="24"/>
        </w:rPr>
        <w:t>年</w:t>
      </w:r>
      <w:r>
        <w:rPr>
          <w:rFonts w:hint="eastAsia" w:ascii="Times New Roman" w:hAnsi="Times New Roman" w:eastAsia="宋体"/>
          <w:sz w:val="24"/>
          <w:szCs w:val="24"/>
        </w:rPr>
        <w:t>6</w:t>
      </w:r>
      <w:r>
        <w:rPr>
          <w:rFonts w:ascii="Times New Roman" w:hAnsi="宋体" w:eastAsia="宋体"/>
          <w:sz w:val="24"/>
          <w:szCs w:val="24"/>
        </w:rPr>
        <w:t>月底完成标准草案。</w:t>
      </w:r>
    </w:p>
    <w:p>
      <w:pPr>
        <w:spacing w:before="120" w:beforeLines="50" w:after="120" w:afterLines="50" w:line="440" w:lineRule="exact"/>
        <w:ind w:firstLine="480" w:firstLineChars="200"/>
        <w:rPr>
          <w:rFonts w:ascii="Times New Roman" w:hAnsi="宋体" w:eastAsia="宋体"/>
          <w:sz w:val="24"/>
          <w:szCs w:val="24"/>
        </w:rPr>
      </w:pP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五、标准制定的原则和依据</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本标准的制定遵循科学性、先进性、合理性和实用性的原则，力求做到科学规范、要素准确、可操作性强，既符合相关标准要求，又符合</w:t>
      </w:r>
      <w:r>
        <w:rPr>
          <w:rFonts w:hint="eastAsia" w:ascii="Times New Roman" w:hAnsi="宋体" w:eastAsia="宋体"/>
          <w:sz w:val="24"/>
          <w:szCs w:val="24"/>
        </w:rPr>
        <w:t>中国农垦垦区茶叶</w:t>
      </w:r>
      <w:r>
        <w:rPr>
          <w:rFonts w:ascii="Times New Roman" w:hAnsi="宋体" w:eastAsia="宋体"/>
          <w:sz w:val="24"/>
          <w:szCs w:val="24"/>
        </w:rPr>
        <w:t>的生产实际。</w:t>
      </w:r>
    </w:p>
    <w:p>
      <w:pPr>
        <w:spacing w:before="120" w:beforeLines="50" w:after="120" w:afterLines="50" w:line="440" w:lineRule="exact"/>
        <w:rPr>
          <w:rFonts w:ascii="Times New Roman" w:hAnsi="Times New Roman" w:eastAsia="宋体"/>
          <w:b/>
          <w:sz w:val="24"/>
          <w:szCs w:val="24"/>
        </w:rPr>
      </w:pPr>
      <w:r>
        <w:rPr>
          <w:rFonts w:ascii="Times New Roman" w:hAnsi="宋体" w:eastAsia="宋体"/>
          <w:b/>
          <w:sz w:val="24"/>
          <w:szCs w:val="24"/>
        </w:rPr>
        <w:t>（一）规范性</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按照</w:t>
      </w:r>
      <w:r>
        <w:fldChar w:fldCharType="begin"/>
      </w:r>
      <w:r>
        <w:instrText xml:space="preserve"> HYPERLINK "file:///K:\\2011省地方标准项目建议书--胡椒优良种苗培育技术规程--材料\\胡椒优良种苗培育术规程-征求意见稿编制说明--报告\\GBT%201.1-2009%20标准化工作导则%20第1部分：标准的结构和编写.pdf" \t "_parent" </w:instrText>
      </w:r>
      <w:r>
        <w:fldChar w:fldCharType="separate"/>
      </w:r>
      <w:r>
        <w:rPr>
          <w:rFonts w:ascii="Times New Roman" w:hAnsi="Times New Roman" w:eastAsia="宋体"/>
          <w:sz w:val="24"/>
          <w:szCs w:val="24"/>
        </w:rPr>
        <w:t>GB/T 1.1-</w:t>
      </w:r>
      <w:r>
        <w:rPr>
          <w:rFonts w:hint="eastAsia" w:ascii="Times New Roman" w:hAnsi="Times New Roman" w:eastAsia="宋体"/>
          <w:sz w:val="24"/>
          <w:szCs w:val="24"/>
        </w:rPr>
        <w:t>2020</w:t>
      </w:r>
      <w:r>
        <w:rPr>
          <w:rFonts w:ascii="Times New Roman" w:hAnsi="宋体" w:eastAsia="宋体"/>
          <w:sz w:val="24"/>
          <w:szCs w:val="24"/>
        </w:rPr>
        <w:t>《标准化工作导则</w:t>
      </w:r>
      <w:r>
        <w:rPr>
          <w:rFonts w:hint="eastAsia" w:ascii="Times New Roman" w:hAnsi="宋体" w:eastAsia="宋体"/>
          <w:sz w:val="24"/>
          <w:szCs w:val="24"/>
        </w:rPr>
        <w:t>第1部分：标准化文件的结构和起草规则</w:t>
      </w:r>
      <w:r>
        <w:rPr>
          <w:rFonts w:ascii="Times New Roman" w:hAnsi="宋体" w:eastAsia="宋体"/>
          <w:sz w:val="24"/>
          <w:szCs w:val="24"/>
        </w:rPr>
        <w:t>》</w:t>
      </w:r>
      <w:r>
        <w:rPr>
          <w:rFonts w:ascii="Times New Roman" w:hAnsi="宋体" w:eastAsia="宋体"/>
          <w:sz w:val="24"/>
          <w:szCs w:val="24"/>
        </w:rPr>
        <w:fldChar w:fldCharType="end"/>
      </w:r>
      <w:r>
        <w:rPr>
          <w:rFonts w:ascii="Times New Roman" w:hAnsi="宋体" w:eastAsia="宋体"/>
          <w:sz w:val="24"/>
          <w:szCs w:val="24"/>
        </w:rPr>
        <w:t>、</w:t>
      </w:r>
      <w:r>
        <w:rPr>
          <w:rFonts w:hint="eastAsia" w:ascii="Times New Roman" w:hAnsi="宋体" w:eastAsia="宋体"/>
          <w:sz w:val="24"/>
          <w:szCs w:val="24"/>
        </w:rPr>
        <w:t>国标委联[2019]1号国家标准化管理委员会 民政部关于《团体标准管理规定》的通知</w:t>
      </w:r>
      <w:r>
        <w:rPr>
          <w:rFonts w:ascii="Times New Roman" w:hAnsi="宋体" w:eastAsia="宋体"/>
          <w:sz w:val="24"/>
          <w:szCs w:val="24"/>
        </w:rPr>
        <w:t>要求和规定编写标准内容。</w:t>
      </w:r>
    </w:p>
    <w:p>
      <w:pPr>
        <w:spacing w:before="120" w:beforeLines="50" w:after="120" w:afterLines="50" w:line="440" w:lineRule="exact"/>
        <w:rPr>
          <w:rFonts w:ascii="Times New Roman" w:hAnsi="Times New Roman" w:eastAsia="宋体"/>
          <w:b/>
          <w:sz w:val="24"/>
          <w:szCs w:val="24"/>
        </w:rPr>
      </w:pPr>
      <w:r>
        <w:rPr>
          <w:rFonts w:ascii="Times New Roman" w:hAnsi="宋体" w:eastAsia="宋体"/>
          <w:b/>
          <w:sz w:val="24"/>
          <w:szCs w:val="24"/>
        </w:rPr>
        <w:t>（二）</w:t>
      </w:r>
      <w:r>
        <w:rPr>
          <w:rFonts w:ascii="Times New Roman" w:hAnsi="Times New Roman" w:eastAsia="宋体"/>
          <w:b/>
          <w:sz w:val="24"/>
          <w:szCs w:val="24"/>
        </w:rPr>
        <w:t xml:space="preserve"> </w:t>
      </w:r>
      <w:r>
        <w:rPr>
          <w:rFonts w:ascii="Times New Roman" w:hAnsi="宋体" w:eastAsia="宋体"/>
          <w:b/>
          <w:sz w:val="24"/>
          <w:szCs w:val="24"/>
        </w:rPr>
        <w:t>科学性</w:t>
      </w:r>
      <w:r>
        <w:rPr>
          <w:rFonts w:ascii="Times New Roman" w:hAnsi="Times New Roman" w:eastAsia="宋体"/>
          <w:b/>
          <w:sz w:val="24"/>
          <w:szCs w:val="24"/>
        </w:rPr>
        <w:t xml:space="preserve"> </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在全面分析</w:t>
      </w:r>
      <w:r>
        <w:rPr>
          <w:rFonts w:hint="eastAsia" w:ascii="Times New Roman" w:hAnsi="宋体" w:eastAsia="宋体"/>
          <w:sz w:val="24"/>
          <w:szCs w:val="24"/>
        </w:rPr>
        <w:t>中国农垦茶叶</w:t>
      </w:r>
      <w:r>
        <w:rPr>
          <w:rFonts w:ascii="Times New Roman" w:hAnsi="宋体" w:eastAsia="宋体"/>
          <w:sz w:val="24"/>
          <w:szCs w:val="24"/>
        </w:rPr>
        <w:t>生产、</w:t>
      </w:r>
      <w:r>
        <w:rPr>
          <w:rFonts w:ascii="Times New Roman" w:hAnsi="Times New Roman" w:eastAsia="宋体"/>
          <w:sz w:val="24"/>
          <w:szCs w:val="24"/>
        </w:rPr>
        <w:t xml:space="preserve"> </w:t>
      </w:r>
      <w:r>
        <w:rPr>
          <w:rFonts w:ascii="Times New Roman" w:hAnsi="宋体" w:eastAsia="宋体"/>
          <w:sz w:val="24"/>
          <w:szCs w:val="24"/>
        </w:rPr>
        <w:t>加工条件、工艺技术特点和产品特征的基础上，参照</w:t>
      </w:r>
      <w:r>
        <w:rPr>
          <w:rFonts w:hint="eastAsia" w:ascii="Times New Roman" w:hAnsi="宋体" w:eastAsia="宋体"/>
          <w:sz w:val="24"/>
          <w:szCs w:val="24"/>
        </w:rPr>
        <w:t>《NY/T 288 绿色食品 茶叶》《NY 5196 有机茶》行业</w:t>
      </w:r>
      <w:r>
        <w:rPr>
          <w:rFonts w:ascii="Times New Roman" w:hAnsi="宋体" w:eastAsia="宋体"/>
          <w:sz w:val="24"/>
          <w:szCs w:val="24"/>
        </w:rPr>
        <w:t>标准要求，结合</w:t>
      </w:r>
      <w:r>
        <w:rPr>
          <w:rFonts w:hint="eastAsia" w:ascii="Times New Roman" w:hAnsi="宋体" w:eastAsia="宋体"/>
          <w:sz w:val="24"/>
          <w:szCs w:val="24"/>
        </w:rPr>
        <w:t>中国农垦茶</w:t>
      </w:r>
      <w:r>
        <w:rPr>
          <w:rFonts w:ascii="Times New Roman" w:hAnsi="宋体" w:eastAsia="宋体"/>
          <w:sz w:val="24"/>
          <w:szCs w:val="24"/>
        </w:rPr>
        <w:t>产品的特点，在不低于</w:t>
      </w:r>
      <w:r>
        <w:rPr>
          <w:rFonts w:hint="eastAsia" w:ascii="Times New Roman" w:hAnsi="宋体" w:eastAsia="宋体"/>
          <w:sz w:val="24"/>
          <w:szCs w:val="24"/>
        </w:rPr>
        <w:t>绿色食品茶叶</w:t>
      </w:r>
      <w:r>
        <w:rPr>
          <w:rFonts w:ascii="Times New Roman" w:hAnsi="宋体" w:eastAsia="宋体"/>
          <w:sz w:val="24"/>
          <w:szCs w:val="24"/>
        </w:rPr>
        <w:t>的前提下科学合理设定</w:t>
      </w:r>
      <w:r>
        <w:rPr>
          <w:rFonts w:hint="eastAsia" w:ascii="Times New Roman" w:hAnsi="宋体" w:eastAsia="宋体"/>
          <w:sz w:val="24"/>
          <w:szCs w:val="24"/>
        </w:rPr>
        <w:t>农垦茶</w:t>
      </w:r>
      <w:r>
        <w:rPr>
          <w:rFonts w:ascii="Times New Roman" w:hAnsi="宋体" w:eastAsia="宋体"/>
          <w:sz w:val="24"/>
          <w:szCs w:val="24"/>
        </w:rPr>
        <w:t>产品的理化指标和安全指标。</w:t>
      </w:r>
    </w:p>
    <w:p>
      <w:pPr>
        <w:spacing w:before="120" w:beforeLines="50" w:after="120" w:afterLines="50" w:line="440" w:lineRule="exact"/>
        <w:rPr>
          <w:rFonts w:ascii="Times New Roman" w:hAnsi="Times New Roman" w:eastAsia="宋体"/>
          <w:b/>
          <w:sz w:val="24"/>
          <w:szCs w:val="24"/>
        </w:rPr>
      </w:pPr>
      <w:r>
        <w:rPr>
          <w:rFonts w:hint="eastAsia" w:ascii="Times New Roman" w:hAnsi="Times New Roman" w:eastAsia="宋体"/>
          <w:b/>
          <w:sz w:val="24"/>
          <w:szCs w:val="24"/>
          <w:lang w:eastAsia="zh-CN"/>
        </w:rPr>
        <w:t>（</w:t>
      </w:r>
      <w:r>
        <w:rPr>
          <w:rFonts w:ascii="Times New Roman" w:hAnsi="宋体" w:eastAsia="宋体"/>
          <w:b/>
          <w:sz w:val="24"/>
          <w:szCs w:val="24"/>
        </w:rPr>
        <w:t>三</w:t>
      </w:r>
      <w:r>
        <w:rPr>
          <w:rFonts w:hint="eastAsia" w:ascii="Times New Roman" w:hAnsi="Times New Roman" w:eastAsia="宋体"/>
          <w:b/>
          <w:sz w:val="24"/>
          <w:szCs w:val="24"/>
          <w:lang w:eastAsia="zh-CN"/>
        </w:rPr>
        <w:t>）</w:t>
      </w:r>
      <w:r>
        <w:rPr>
          <w:rFonts w:ascii="Times New Roman" w:hAnsi="Times New Roman" w:eastAsia="宋体"/>
          <w:b/>
          <w:sz w:val="24"/>
          <w:szCs w:val="24"/>
        </w:rPr>
        <w:t xml:space="preserve"> </w:t>
      </w:r>
      <w:r>
        <w:rPr>
          <w:rFonts w:ascii="Times New Roman" w:hAnsi="宋体" w:eastAsia="宋体"/>
          <w:b/>
          <w:sz w:val="24"/>
          <w:szCs w:val="24"/>
        </w:rPr>
        <w:t>经济合理性</w:t>
      </w:r>
    </w:p>
    <w:p>
      <w:pPr>
        <w:spacing w:before="120" w:beforeLines="50" w:after="120" w:afterLines="50" w:line="440" w:lineRule="exact"/>
        <w:ind w:firstLine="480" w:firstLineChars="200"/>
        <w:jc w:val="both"/>
        <w:rPr>
          <w:rFonts w:ascii="Times New Roman" w:hAnsi="Times New Roman" w:eastAsia="宋体"/>
          <w:sz w:val="24"/>
          <w:szCs w:val="24"/>
        </w:rPr>
      </w:pPr>
      <w:bookmarkStart w:id="0" w:name="OLE_LINK8"/>
      <w:bookmarkStart w:id="1" w:name="OLE_LINK9"/>
      <w:r>
        <w:rPr>
          <w:rFonts w:hint="eastAsia" w:ascii="Times New Roman" w:hAnsi="Times New Roman" w:eastAsia="宋体"/>
          <w:sz w:val="24"/>
          <w:szCs w:val="24"/>
        </w:rPr>
        <w:t>2018年，中国农垦茶叶种植面积约41万亩，产量约5.6万吨。全国垦区茶叶生产分布广、品种多，同时散、小、弱的问题突出，需围绕“三品（品种、品质、品牌）”提升，建设“三大体系（标准体系、建设体系、营销体系）”，进一步解放思想、把握形势、加强合作、齐心协力，找准现阶段加快农垦茶业发展的关键点，把握着力点，突破“瓶颈”和难点，做真、做实、做好茶</w:t>
      </w:r>
      <w:r>
        <w:rPr>
          <w:rFonts w:hint="eastAsia" w:ascii="Times New Roman" w:hAnsi="Times New Roman" w:eastAsia="宋体"/>
          <w:sz w:val="24"/>
          <w:szCs w:val="24"/>
          <w:lang w:eastAsia="zh-CN"/>
        </w:rPr>
        <w:t>产</w:t>
      </w:r>
      <w:r>
        <w:rPr>
          <w:rFonts w:hint="eastAsia" w:ascii="Times New Roman" w:hAnsi="Times New Roman" w:eastAsia="宋体"/>
          <w:sz w:val="24"/>
          <w:szCs w:val="24"/>
        </w:rPr>
        <w:t>业联盟，不断提升农垦茶</w:t>
      </w:r>
      <w:r>
        <w:rPr>
          <w:rFonts w:hint="eastAsia" w:ascii="Times New Roman" w:hAnsi="Times New Roman" w:eastAsia="宋体"/>
          <w:sz w:val="24"/>
          <w:szCs w:val="24"/>
          <w:lang w:eastAsia="zh-CN"/>
        </w:rPr>
        <w:t>产</w:t>
      </w:r>
      <w:r>
        <w:rPr>
          <w:rFonts w:hint="eastAsia" w:ascii="Times New Roman" w:hAnsi="Times New Roman" w:eastAsia="宋体"/>
          <w:sz w:val="24"/>
          <w:szCs w:val="24"/>
        </w:rPr>
        <w:t>业发展水平，扩大农垦茶</w:t>
      </w:r>
      <w:r>
        <w:rPr>
          <w:rFonts w:hint="eastAsia" w:ascii="Times New Roman" w:hAnsi="Times New Roman" w:eastAsia="宋体"/>
          <w:sz w:val="24"/>
          <w:szCs w:val="24"/>
          <w:lang w:eastAsia="zh-CN"/>
        </w:rPr>
        <w:t>产</w:t>
      </w:r>
      <w:r>
        <w:rPr>
          <w:rFonts w:hint="eastAsia" w:ascii="Times New Roman" w:hAnsi="Times New Roman" w:eastAsia="宋体"/>
          <w:sz w:val="24"/>
          <w:szCs w:val="24"/>
        </w:rPr>
        <w:t>业的品牌影响力和市场竞争力。2021年，农业农村部农垦局高度重视农垦生态茶团体标准建设。标准的制定为中国农垦茶品牌打造奠定了坚实的基础。本标准的实施，既有利于规范中国农垦茶的生产、销售，规范市场，保障消费者的利益，又有利于推动农垦茶业可持续健康发展，及对内、对外的贸易，具有较强的市场适应性。</w:t>
      </w:r>
      <w:bookmarkEnd w:id="0"/>
      <w:bookmarkEnd w:id="1"/>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六、标准的框架结构及主要技术内容确定的依据</w:t>
      </w:r>
    </w:p>
    <w:p>
      <w:pPr>
        <w:spacing w:before="120" w:beforeLines="50" w:after="120" w:afterLines="50" w:line="440" w:lineRule="exact"/>
        <w:rPr>
          <w:rFonts w:ascii="Times New Roman" w:hAnsi="Times New Roman" w:eastAsia="宋体"/>
          <w:b/>
          <w:sz w:val="24"/>
          <w:szCs w:val="24"/>
        </w:rPr>
      </w:pPr>
      <w:r>
        <w:rPr>
          <w:rFonts w:ascii="Times New Roman" w:hAnsi="宋体" w:eastAsia="宋体"/>
          <w:b/>
          <w:sz w:val="24"/>
          <w:szCs w:val="24"/>
        </w:rPr>
        <w:t>（一）标准的框架结构</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本标准共分为</w:t>
      </w:r>
      <w:r>
        <w:rPr>
          <w:rFonts w:ascii="Times New Roman" w:hAnsi="Times New Roman" w:eastAsia="宋体"/>
          <w:sz w:val="24"/>
          <w:szCs w:val="24"/>
        </w:rPr>
        <w:t>8</w:t>
      </w:r>
      <w:r>
        <w:rPr>
          <w:rFonts w:ascii="Times New Roman" w:hAnsi="宋体" w:eastAsia="宋体"/>
          <w:sz w:val="24"/>
          <w:szCs w:val="24"/>
        </w:rPr>
        <w:t>章：</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Times New Roman" w:eastAsia="宋体"/>
          <w:sz w:val="24"/>
          <w:szCs w:val="24"/>
        </w:rPr>
        <w:t xml:space="preserve">1 </w:t>
      </w:r>
      <w:r>
        <w:rPr>
          <w:rFonts w:ascii="Times New Roman" w:hAnsi="宋体" w:eastAsia="宋体"/>
          <w:sz w:val="24"/>
          <w:szCs w:val="24"/>
        </w:rPr>
        <w:t>范围</w:t>
      </w:r>
    </w:p>
    <w:p>
      <w:pPr>
        <w:spacing w:before="120" w:beforeLines="50" w:after="120" w:afterLines="50" w:line="440" w:lineRule="exact"/>
        <w:ind w:firstLine="480" w:firstLineChars="200"/>
        <w:rPr>
          <w:rFonts w:ascii="Times New Roman" w:hAnsi="宋体" w:eastAsia="宋体"/>
          <w:sz w:val="24"/>
          <w:szCs w:val="24"/>
        </w:rPr>
      </w:pPr>
      <w:r>
        <w:rPr>
          <w:rFonts w:ascii="Times New Roman" w:hAnsi="Times New Roman" w:eastAsia="宋体"/>
          <w:sz w:val="24"/>
          <w:szCs w:val="24"/>
        </w:rPr>
        <w:t xml:space="preserve">2 </w:t>
      </w:r>
      <w:r>
        <w:rPr>
          <w:rFonts w:ascii="Times New Roman" w:hAnsi="宋体" w:eastAsia="宋体"/>
          <w:sz w:val="24"/>
          <w:szCs w:val="24"/>
        </w:rPr>
        <w:t>规范性引用文件</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3 术语和定义</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4 要求（产地环境、生产和加工、感官品质、理化指标、卫生指标、净含量）</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5 检验检测</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6 标志、标签</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7 包装、贮藏、运输</w:t>
      </w:r>
    </w:p>
    <w:p>
      <w:pPr>
        <w:spacing w:before="120" w:beforeLines="50" w:after="120" w:afterLines="50" w:line="440" w:lineRule="exact"/>
        <w:ind w:firstLine="480" w:firstLineChars="200"/>
        <w:rPr>
          <w:rFonts w:ascii="Times New Roman" w:hAnsi="宋体" w:eastAsia="宋体"/>
          <w:sz w:val="24"/>
          <w:szCs w:val="24"/>
        </w:rPr>
      </w:pPr>
      <w:r>
        <w:rPr>
          <w:rFonts w:hint="eastAsia" w:ascii="Times New Roman" w:hAnsi="宋体" w:eastAsia="宋体"/>
          <w:sz w:val="24"/>
          <w:szCs w:val="24"/>
        </w:rPr>
        <w:t>8 销售</w:t>
      </w:r>
    </w:p>
    <w:p>
      <w:pPr>
        <w:spacing w:before="120" w:beforeLines="50" w:after="120" w:afterLines="50" w:line="440" w:lineRule="exact"/>
        <w:rPr>
          <w:rFonts w:ascii="Times New Roman" w:hAnsi="Times New Roman" w:eastAsia="宋体"/>
          <w:sz w:val="24"/>
          <w:szCs w:val="24"/>
        </w:rPr>
      </w:pPr>
    </w:p>
    <w:p>
      <w:pPr>
        <w:spacing w:before="120" w:beforeLines="50" w:after="120" w:afterLines="50" w:line="440" w:lineRule="exact"/>
        <w:rPr>
          <w:rFonts w:ascii="Times New Roman" w:hAnsi="Times New Roman" w:eastAsia="宋体"/>
          <w:b/>
          <w:sz w:val="24"/>
          <w:szCs w:val="24"/>
        </w:rPr>
      </w:pPr>
      <w:r>
        <w:rPr>
          <w:rFonts w:ascii="Times New Roman" w:hAnsi="宋体" w:eastAsia="宋体"/>
          <w:b/>
          <w:sz w:val="24"/>
          <w:szCs w:val="24"/>
        </w:rPr>
        <w:t>（二）主要技术内容确定的依据</w:t>
      </w:r>
    </w:p>
    <w:p>
      <w:pPr>
        <w:spacing w:before="120" w:beforeLines="50" w:after="120" w:afterLines="50" w:line="440" w:lineRule="exact"/>
        <w:ind w:firstLine="480" w:firstLineChars="200"/>
        <w:rPr>
          <w:rFonts w:ascii="Times New Roman" w:hAnsi="Times New Roman" w:eastAsia="宋体"/>
          <w:sz w:val="24"/>
          <w:szCs w:val="24"/>
        </w:rPr>
      </w:pPr>
      <w:r>
        <w:rPr>
          <w:rFonts w:hint="eastAsia" w:ascii="Times New Roman" w:hAnsi="宋体" w:eastAsia="宋体"/>
          <w:sz w:val="24"/>
          <w:szCs w:val="24"/>
        </w:rPr>
        <w:t>本标准</w:t>
      </w:r>
      <w:r>
        <w:rPr>
          <w:rFonts w:ascii="Times New Roman" w:hAnsi="宋体" w:eastAsia="宋体"/>
          <w:sz w:val="24"/>
          <w:szCs w:val="24"/>
        </w:rPr>
        <w:t>根据</w:t>
      </w:r>
      <w:r>
        <w:rPr>
          <w:rFonts w:hint="eastAsia" w:ascii="Times New Roman" w:hAnsi="宋体" w:eastAsia="宋体"/>
          <w:sz w:val="24"/>
          <w:szCs w:val="24"/>
        </w:rPr>
        <w:t>垦区茶园和</w:t>
      </w:r>
      <w:r>
        <w:rPr>
          <w:rFonts w:ascii="Times New Roman" w:hAnsi="宋体" w:eastAsia="宋体"/>
          <w:sz w:val="24"/>
          <w:szCs w:val="24"/>
        </w:rPr>
        <w:t>的气候环境、土壤环境、水资源等特点及</w:t>
      </w:r>
      <w:r>
        <w:rPr>
          <w:rFonts w:hint="eastAsia" w:ascii="Times New Roman" w:hAnsi="宋体" w:eastAsia="宋体"/>
          <w:sz w:val="24"/>
          <w:szCs w:val="24"/>
        </w:rPr>
        <w:t>茶产品品质和质量基本要求</w:t>
      </w:r>
      <w:r>
        <w:rPr>
          <w:rFonts w:ascii="Times New Roman" w:hAnsi="宋体" w:eastAsia="宋体"/>
          <w:sz w:val="24"/>
          <w:szCs w:val="24"/>
        </w:rPr>
        <w:t>，实地调研</w:t>
      </w:r>
      <w:r>
        <w:rPr>
          <w:rFonts w:hint="eastAsia" w:ascii="Times New Roman" w:hAnsi="宋体" w:eastAsia="宋体"/>
          <w:sz w:val="24"/>
          <w:szCs w:val="24"/>
        </w:rPr>
        <w:t>、</w:t>
      </w:r>
      <w:r>
        <w:rPr>
          <w:rFonts w:ascii="Times New Roman" w:hAnsi="宋体" w:eastAsia="宋体"/>
          <w:sz w:val="24"/>
          <w:szCs w:val="24"/>
        </w:rPr>
        <w:t>总结</w:t>
      </w:r>
      <w:r>
        <w:rPr>
          <w:rFonts w:hint="eastAsia" w:ascii="Times New Roman" w:hAnsi="宋体" w:eastAsia="宋体"/>
          <w:sz w:val="24"/>
          <w:szCs w:val="24"/>
        </w:rPr>
        <w:t>分析垦区茶产品实际情况</w:t>
      </w:r>
      <w:r>
        <w:rPr>
          <w:rFonts w:ascii="Times New Roman" w:hAnsi="宋体" w:eastAsia="宋体"/>
          <w:sz w:val="24"/>
          <w:szCs w:val="24"/>
        </w:rPr>
        <w:t>进行编写。</w:t>
      </w:r>
      <w:r>
        <w:rPr>
          <w:rFonts w:hint="eastAsia" w:ascii="Times New Roman" w:hAnsi="宋体" w:eastAsia="宋体"/>
          <w:sz w:val="24"/>
          <w:szCs w:val="24"/>
        </w:rPr>
        <w:t>根据目前农垦茶产业生产和质量水平，体现示范引领作用，突出农垦特色，遵循“质量上高于国标，安全上优于绿色”原则，构建核心指标体系。</w:t>
      </w: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七、与有关法律、</w:t>
      </w:r>
      <w:r>
        <w:rPr>
          <w:rFonts w:ascii="Times New Roman" w:hAnsi="Times New Roman" w:eastAsia="黑体"/>
          <w:b/>
          <w:sz w:val="28"/>
          <w:szCs w:val="28"/>
        </w:rPr>
        <w:t xml:space="preserve"> </w:t>
      </w:r>
      <w:r>
        <w:rPr>
          <w:rFonts w:ascii="Times New Roman" w:hAnsi="黑体" w:eastAsia="黑体"/>
          <w:b/>
          <w:sz w:val="28"/>
          <w:szCs w:val="28"/>
        </w:rPr>
        <w:t>法规和相关国家标准的关系</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本标准符合《中华人民共和国标准化法》和</w:t>
      </w:r>
      <w:r>
        <w:rPr>
          <w:rFonts w:hint="eastAsia" w:ascii="Times New Roman" w:hAnsi="宋体" w:eastAsia="宋体"/>
          <w:sz w:val="24"/>
          <w:szCs w:val="24"/>
        </w:rPr>
        <w:t>《团体标准管理规定》</w:t>
      </w:r>
      <w:r>
        <w:rPr>
          <w:rFonts w:ascii="Times New Roman" w:hAnsi="宋体" w:eastAsia="宋体"/>
          <w:sz w:val="24"/>
          <w:szCs w:val="24"/>
        </w:rPr>
        <w:t>等有关现行法律、法规对制定标准的有关规定，标准的制定与这些法律、法规不存在任何冲突；与本标准相关的国家标准或农业行业标准是本标准将要引用或作为重要参考的标准，也不存在任何冲突。</w:t>
      </w: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八、</w:t>
      </w:r>
      <w:r>
        <w:rPr>
          <w:rFonts w:ascii="Times New Roman" w:hAnsi="Times New Roman" w:eastAsia="黑体"/>
          <w:b/>
          <w:sz w:val="28"/>
          <w:szCs w:val="28"/>
        </w:rPr>
        <w:t xml:space="preserve"> </w:t>
      </w:r>
      <w:r>
        <w:rPr>
          <w:rFonts w:ascii="Times New Roman" w:hAnsi="黑体" w:eastAsia="黑体"/>
          <w:b/>
          <w:sz w:val="28"/>
          <w:szCs w:val="28"/>
        </w:rPr>
        <w:t>标准在编写过程中意见分歧情况</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本标准在编写过程中，暂无重大意见分歧。</w:t>
      </w: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九、</w:t>
      </w:r>
      <w:r>
        <w:rPr>
          <w:rFonts w:ascii="Times New Roman" w:hAnsi="Times New Roman" w:eastAsia="黑体"/>
          <w:b/>
          <w:sz w:val="28"/>
          <w:szCs w:val="28"/>
        </w:rPr>
        <w:t xml:space="preserve"> </w:t>
      </w:r>
      <w:r>
        <w:rPr>
          <w:rFonts w:ascii="Times New Roman" w:hAnsi="黑体" w:eastAsia="黑体"/>
          <w:b/>
          <w:sz w:val="28"/>
          <w:szCs w:val="28"/>
        </w:rPr>
        <w:t>标准作为强制性或推荐性标准的意见</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对于标准《</w:t>
      </w:r>
      <w:r>
        <w:rPr>
          <w:rFonts w:hint="eastAsia" w:ascii="Times New Roman" w:hAnsi="宋体" w:eastAsia="宋体"/>
          <w:sz w:val="24"/>
          <w:szCs w:val="24"/>
        </w:rPr>
        <w:t>中国农垦</w:t>
      </w:r>
      <w:r>
        <w:rPr>
          <w:rFonts w:hint="eastAsia" w:ascii="Times New Roman" w:hAnsi="宋体" w:eastAsia="宋体"/>
          <w:sz w:val="24"/>
          <w:szCs w:val="24"/>
          <w:lang w:val="en-US" w:eastAsia="zh-CN"/>
        </w:rPr>
        <w:t xml:space="preserve"> </w:t>
      </w:r>
      <w:r>
        <w:rPr>
          <w:rFonts w:hint="eastAsia" w:ascii="Times New Roman" w:hAnsi="宋体" w:eastAsia="宋体"/>
          <w:sz w:val="24"/>
          <w:szCs w:val="24"/>
        </w:rPr>
        <w:t>生态茶叶</w:t>
      </w:r>
      <w:r>
        <w:rPr>
          <w:rFonts w:ascii="Times New Roman" w:hAnsi="宋体" w:eastAsia="宋体"/>
          <w:sz w:val="24"/>
          <w:szCs w:val="24"/>
        </w:rPr>
        <w:t>》中的技术</w:t>
      </w:r>
      <w:r>
        <w:rPr>
          <w:rFonts w:hint="eastAsia" w:ascii="Times New Roman" w:hAnsi="宋体" w:eastAsia="宋体"/>
          <w:sz w:val="24"/>
          <w:szCs w:val="24"/>
        </w:rPr>
        <w:t>指标</w:t>
      </w:r>
      <w:r>
        <w:rPr>
          <w:rFonts w:ascii="Times New Roman" w:hAnsi="宋体" w:eastAsia="宋体"/>
          <w:sz w:val="24"/>
          <w:szCs w:val="24"/>
        </w:rPr>
        <w:t>内容，不涉及直接影响人体健康、人身、财产安全等方面的内容，建议将此</w:t>
      </w:r>
      <w:r>
        <w:rPr>
          <w:rFonts w:hint="eastAsia" w:ascii="Times New Roman" w:hAnsi="宋体" w:eastAsia="宋体"/>
          <w:sz w:val="24"/>
          <w:szCs w:val="24"/>
        </w:rPr>
        <w:t>团体标准</w:t>
      </w:r>
      <w:r>
        <w:rPr>
          <w:rFonts w:ascii="Times New Roman" w:hAnsi="宋体" w:eastAsia="宋体"/>
          <w:sz w:val="24"/>
          <w:szCs w:val="24"/>
        </w:rPr>
        <w:t>定为推荐性标准。</w:t>
      </w:r>
    </w:p>
    <w:p>
      <w:pPr>
        <w:spacing w:before="120" w:beforeLines="50" w:after="120" w:afterLines="50" w:line="440" w:lineRule="exact"/>
        <w:rPr>
          <w:rFonts w:ascii="Times New Roman" w:hAnsi="Times New Roman" w:eastAsia="黑体"/>
          <w:b/>
          <w:sz w:val="28"/>
          <w:szCs w:val="28"/>
        </w:rPr>
      </w:pPr>
      <w:r>
        <w:rPr>
          <w:rFonts w:ascii="Times New Roman" w:hAnsi="黑体" w:eastAsia="黑体"/>
          <w:b/>
          <w:sz w:val="28"/>
          <w:szCs w:val="28"/>
        </w:rPr>
        <w:t>十、贯彻本标准的要求和建议</w:t>
      </w:r>
    </w:p>
    <w:p>
      <w:pPr>
        <w:spacing w:before="120" w:beforeLines="50" w:after="120" w:afterLines="50" w:line="440" w:lineRule="exact"/>
        <w:ind w:firstLine="480" w:firstLineChars="200"/>
        <w:rPr>
          <w:rFonts w:ascii="Times New Roman" w:hAnsi="Times New Roman" w:eastAsia="宋体"/>
          <w:sz w:val="24"/>
          <w:szCs w:val="24"/>
        </w:rPr>
      </w:pPr>
      <w:r>
        <w:rPr>
          <w:rFonts w:ascii="Times New Roman" w:hAnsi="宋体" w:eastAsia="宋体"/>
          <w:sz w:val="24"/>
          <w:szCs w:val="24"/>
        </w:rPr>
        <w:t>《</w:t>
      </w:r>
      <w:r>
        <w:rPr>
          <w:rFonts w:hint="eastAsia" w:ascii="Times New Roman" w:hAnsi="宋体" w:eastAsia="宋体"/>
          <w:sz w:val="24"/>
          <w:szCs w:val="24"/>
        </w:rPr>
        <w:t>中国农垦</w:t>
      </w:r>
      <w:r>
        <w:rPr>
          <w:rFonts w:hint="eastAsia" w:ascii="Times New Roman" w:hAnsi="宋体" w:eastAsia="宋体"/>
          <w:sz w:val="24"/>
          <w:szCs w:val="24"/>
          <w:lang w:val="en-US" w:eastAsia="zh-CN"/>
        </w:rPr>
        <w:t xml:space="preserve"> </w:t>
      </w:r>
      <w:r>
        <w:rPr>
          <w:rFonts w:hint="eastAsia" w:ascii="Times New Roman" w:hAnsi="宋体" w:eastAsia="宋体"/>
          <w:sz w:val="24"/>
          <w:szCs w:val="24"/>
        </w:rPr>
        <w:t>生态茶叶</w:t>
      </w:r>
      <w:r>
        <w:rPr>
          <w:rFonts w:ascii="Times New Roman" w:hAnsi="宋体" w:eastAsia="宋体"/>
          <w:sz w:val="24"/>
          <w:szCs w:val="24"/>
        </w:rPr>
        <w:t>》发布实施后，可通过</w:t>
      </w:r>
      <w:r>
        <w:rPr>
          <w:rFonts w:hint="eastAsia" w:ascii="Times New Roman" w:hAnsi="宋体" w:eastAsia="宋体"/>
          <w:sz w:val="24"/>
          <w:szCs w:val="24"/>
        </w:rPr>
        <w:t>农业农村部农垦</w:t>
      </w:r>
      <w:r>
        <w:rPr>
          <w:rFonts w:ascii="Times New Roman" w:hAnsi="宋体" w:eastAsia="宋体"/>
          <w:sz w:val="24"/>
          <w:szCs w:val="24"/>
        </w:rPr>
        <w:t>局的</w:t>
      </w:r>
      <w:r>
        <w:rPr>
          <w:rFonts w:hint="eastAsia" w:ascii="Times New Roman" w:hAnsi="宋体" w:eastAsia="宋体"/>
          <w:sz w:val="24"/>
          <w:szCs w:val="24"/>
        </w:rPr>
        <w:t>管理</w:t>
      </w:r>
      <w:r>
        <w:rPr>
          <w:rFonts w:ascii="Times New Roman" w:hAnsi="宋体" w:eastAsia="宋体"/>
          <w:sz w:val="24"/>
          <w:szCs w:val="24"/>
        </w:rPr>
        <w:t>力量</w:t>
      </w:r>
      <w:r>
        <w:rPr>
          <w:rFonts w:hint="eastAsia" w:ascii="Times New Roman" w:hAnsi="宋体" w:eastAsia="宋体"/>
          <w:sz w:val="24"/>
          <w:szCs w:val="24"/>
        </w:rPr>
        <w:t>和中国农业科学院茶叶研究所、中国热带农业科学院科技信息研究所的技术力量</w:t>
      </w:r>
      <w:r>
        <w:rPr>
          <w:rFonts w:ascii="Times New Roman" w:hAnsi="宋体" w:eastAsia="宋体"/>
          <w:sz w:val="24"/>
          <w:szCs w:val="24"/>
        </w:rPr>
        <w:t>，在</w:t>
      </w:r>
      <w:r>
        <w:rPr>
          <w:rFonts w:hint="eastAsia" w:ascii="Times New Roman" w:hAnsi="宋体" w:eastAsia="宋体"/>
          <w:sz w:val="24"/>
          <w:szCs w:val="24"/>
        </w:rPr>
        <w:t>垦区</w:t>
      </w:r>
      <w:r>
        <w:rPr>
          <w:rFonts w:ascii="Times New Roman" w:hAnsi="宋体" w:eastAsia="宋体"/>
          <w:sz w:val="24"/>
          <w:szCs w:val="24"/>
        </w:rPr>
        <w:t>举办一期</w:t>
      </w:r>
      <w:r>
        <w:rPr>
          <w:rFonts w:hint="eastAsia" w:ascii="Times New Roman" w:hAnsi="宋体" w:eastAsia="宋体"/>
          <w:sz w:val="24"/>
          <w:szCs w:val="24"/>
        </w:rPr>
        <w:t>中国农垦生态茶生产、管理</w:t>
      </w:r>
      <w:r>
        <w:rPr>
          <w:rFonts w:ascii="Times New Roman" w:hAnsi="宋体" w:eastAsia="宋体"/>
          <w:sz w:val="24"/>
          <w:szCs w:val="24"/>
        </w:rPr>
        <w:t>技术人员培训班，贯彻本标准。建议本标准的实施时间为标准正式发布后一个月。</w:t>
      </w:r>
      <w:r>
        <w:rPr>
          <w:rFonts w:ascii="Times New Roman" w:hAnsi="Times New Roman" w:eastAsia="宋体"/>
          <w:sz w:val="24"/>
          <w:szCs w:val="24"/>
        </w:rPr>
        <w:t xml:space="preserve"> </w:t>
      </w:r>
    </w:p>
    <w:p>
      <w:pPr>
        <w:spacing w:before="120" w:beforeLines="50" w:after="120" w:afterLines="50" w:line="440" w:lineRule="exact"/>
        <w:jc w:val="right"/>
        <w:rPr>
          <w:rFonts w:ascii="Times New Roman" w:hAnsi="Times New Roman" w:eastAsia="宋体"/>
          <w:sz w:val="24"/>
          <w:szCs w:val="24"/>
        </w:rPr>
      </w:pPr>
      <w:r>
        <w:rPr>
          <w:rFonts w:ascii="Times New Roman" w:hAnsi="宋体" w:eastAsia="宋体"/>
          <w:sz w:val="24"/>
          <w:szCs w:val="24"/>
        </w:rPr>
        <w:t>《</w:t>
      </w:r>
      <w:r>
        <w:rPr>
          <w:rFonts w:hint="eastAsia" w:ascii="Times New Roman" w:hAnsi="宋体" w:eastAsia="宋体"/>
          <w:sz w:val="24"/>
          <w:szCs w:val="24"/>
        </w:rPr>
        <w:t>中国农垦</w:t>
      </w:r>
      <w:r>
        <w:rPr>
          <w:rFonts w:hint="eastAsia" w:ascii="Times New Roman" w:hAnsi="宋体" w:eastAsia="宋体"/>
          <w:sz w:val="24"/>
          <w:szCs w:val="24"/>
          <w:lang w:val="en-US" w:eastAsia="zh-CN"/>
        </w:rPr>
        <w:t xml:space="preserve"> </w:t>
      </w:r>
      <w:r>
        <w:rPr>
          <w:rFonts w:hint="eastAsia" w:ascii="Times New Roman" w:hAnsi="宋体" w:eastAsia="宋体"/>
          <w:sz w:val="24"/>
          <w:szCs w:val="24"/>
        </w:rPr>
        <w:t>生态茶叶</w:t>
      </w:r>
      <w:r>
        <w:rPr>
          <w:rFonts w:ascii="Times New Roman" w:hAnsi="宋体" w:eastAsia="宋体"/>
          <w:sz w:val="24"/>
          <w:szCs w:val="24"/>
        </w:rPr>
        <w:t>》制修订小组</w:t>
      </w:r>
    </w:p>
    <w:p>
      <w:pPr>
        <w:spacing w:before="120" w:beforeLines="50" w:after="120" w:afterLines="50" w:line="440" w:lineRule="exact"/>
        <w:ind w:right="720"/>
        <w:jc w:val="right"/>
        <w:rPr>
          <w:rFonts w:ascii="Times New Roman" w:hAnsi="Times New Roman" w:eastAsia="宋体"/>
          <w:sz w:val="24"/>
          <w:szCs w:val="24"/>
        </w:rPr>
      </w:pPr>
      <w:r>
        <w:rPr>
          <w:rFonts w:hint="eastAsia" w:ascii="Times New Roman" w:hAnsi="Times New Roman" w:eastAsia="宋体"/>
          <w:sz w:val="24"/>
          <w:szCs w:val="24"/>
        </w:rPr>
        <w:t>2021</w:t>
      </w:r>
      <w:r>
        <w:rPr>
          <w:rFonts w:ascii="Times New Roman" w:hAnsi="Times New Roman" w:eastAsia="宋体"/>
          <w:sz w:val="24"/>
          <w:szCs w:val="24"/>
        </w:rPr>
        <w:t>-</w:t>
      </w:r>
      <w:r>
        <w:rPr>
          <w:rFonts w:hint="eastAsia" w:ascii="Times New Roman" w:hAnsi="Times New Roman" w:eastAsia="宋体"/>
          <w:sz w:val="24"/>
          <w:szCs w:val="24"/>
        </w:rPr>
        <w:t>6</w:t>
      </w:r>
      <w:r>
        <w:rPr>
          <w:rFonts w:ascii="Times New Roman" w:hAnsi="Times New Roman" w:eastAsia="宋体"/>
          <w:sz w:val="24"/>
          <w:szCs w:val="24"/>
        </w:rPr>
        <w:t>-</w:t>
      </w:r>
      <w:r>
        <w:rPr>
          <w:rFonts w:hint="eastAsia" w:ascii="Times New Roman" w:hAnsi="Times New Roman" w:eastAsia="宋体"/>
          <w:sz w:val="24"/>
          <w:szCs w:val="24"/>
        </w:rPr>
        <w:t>15</w:t>
      </w:r>
    </w:p>
    <w:sectPr>
      <w:footerReference r:id="rId4" w:type="default"/>
      <w:pgSz w:w="11906" w:h="16838"/>
      <w:pgMar w:top="1440" w:right="17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阳光灿烂" w:date="2021-11-26T11:06:31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ins w:id="2" w:author="阳光灿烂" w:date="2021-11-26T11:06:31Z">
                              <w:r>
                                <w:rPr/>
                                <w:fldChar w:fldCharType="begin"/>
                              </w:r>
                            </w:ins>
                            <w:ins w:id="3" w:author="阳光灿烂" w:date="2021-11-26T11:06:31Z">
                              <w:r>
                                <w:rPr/>
                                <w:instrText xml:space="preserve"> PAGE  \* MERGEFORMAT </w:instrText>
                              </w:r>
                            </w:ins>
                            <w:ins w:id="4" w:author="阳光灿烂" w:date="2021-11-26T11:06:31Z">
                              <w:r>
                                <w:rPr/>
                                <w:fldChar w:fldCharType="separate"/>
                              </w:r>
                            </w:ins>
                            <w:ins w:id="5" w:author="阳光灿烂" w:date="2021-11-26T11:06:31Z">
                              <w:r>
                                <w:rPr/>
                                <w:t>1</w:t>
                              </w:r>
                            </w:ins>
                            <w:ins w:id="6" w:author="阳光灿烂" w:date="2021-11-26T11:06:31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ins w:id="7" w:author="阳光灿烂" w:date="2021-11-26T11:06:31Z">
                        <w:r>
                          <w:rPr/>
                          <w:fldChar w:fldCharType="begin"/>
                        </w:r>
                      </w:ins>
                      <w:ins w:id="8" w:author="阳光灿烂" w:date="2021-11-26T11:06:31Z">
                        <w:r>
                          <w:rPr/>
                          <w:instrText xml:space="preserve"> PAGE  \* MERGEFORMAT </w:instrText>
                        </w:r>
                      </w:ins>
                      <w:ins w:id="9" w:author="阳光灿烂" w:date="2021-11-26T11:06:31Z">
                        <w:r>
                          <w:rPr/>
                          <w:fldChar w:fldCharType="separate"/>
                        </w:r>
                      </w:ins>
                      <w:ins w:id="10" w:author="阳光灿烂" w:date="2021-11-26T11:06:31Z">
                        <w:r>
                          <w:rPr/>
                          <w:t>1</w:t>
                        </w:r>
                      </w:ins>
                      <w:ins w:id="11" w:author="阳光灿烂" w:date="2021-11-26T11:06:31Z">
                        <w:r>
                          <w:rPr/>
                          <w:fldChar w:fldCharType="end"/>
                        </w:r>
                      </w:ins>
                    </w:p>
                  </w:txbxContent>
                </v:textbox>
              </v:shape>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279528"/>
    <w:multiLevelType w:val="singleLevel"/>
    <w:tmpl w:val="22279528"/>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阳光灿烂">
    <w15:presenceInfo w15:providerId="WPS Office" w15:userId="383717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720"/>
  <w:noPunctuationKerning w:val="1"/>
  <w:characterSpacingControl w:val="doNotCompress"/>
  <w:noLineBreaksAfter w:lang="zh-CN" w:val="$([{£¥·‘“〈《「『【〔〖〝﹙﹛﹝＄（．［｛￡￥"/>
  <w:noLineBreaksBefore w:lang="zh-CN" w:val="!%),.:;&gt;?]}¢¨°·ˇˉ―‖’”…‰′″›℃∶、。〃〉》」』】〕〗〞︶︺︾﹀﹄﹚﹜﹞！＂％＇），．：；？］｀｜｝～￠"/>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83"/>
    <w:rsid w:val="00006556"/>
    <w:rsid w:val="00007860"/>
    <w:rsid w:val="000146C6"/>
    <w:rsid w:val="000249C5"/>
    <w:rsid w:val="00034C35"/>
    <w:rsid w:val="000479F5"/>
    <w:rsid w:val="000777CA"/>
    <w:rsid w:val="000844DD"/>
    <w:rsid w:val="000B4F83"/>
    <w:rsid w:val="000D7953"/>
    <w:rsid w:val="000E3B7B"/>
    <w:rsid w:val="000F5C9A"/>
    <w:rsid w:val="00134585"/>
    <w:rsid w:val="00141B2E"/>
    <w:rsid w:val="00161B3A"/>
    <w:rsid w:val="001A6A8E"/>
    <w:rsid w:val="001A75C1"/>
    <w:rsid w:val="001B52B0"/>
    <w:rsid w:val="001C1148"/>
    <w:rsid w:val="001E2839"/>
    <w:rsid w:val="001E2848"/>
    <w:rsid w:val="002104B9"/>
    <w:rsid w:val="00211AE8"/>
    <w:rsid w:val="002224D2"/>
    <w:rsid w:val="002246F4"/>
    <w:rsid w:val="002453E6"/>
    <w:rsid w:val="0025463A"/>
    <w:rsid w:val="0027686A"/>
    <w:rsid w:val="00283DB1"/>
    <w:rsid w:val="00290B15"/>
    <w:rsid w:val="002A026B"/>
    <w:rsid w:val="002A2D39"/>
    <w:rsid w:val="002C0235"/>
    <w:rsid w:val="002C79FE"/>
    <w:rsid w:val="003103BC"/>
    <w:rsid w:val="00323B43"/>
    <w:rsid w:val="00334836"/>
    <w:rsid w:val="00336E86"/>
    <w:rsid w:val="00364CE6"/>
    <w:rsid w:val="003B30B9"/>
    <w:rsid w:val="003D37D8"/>
    <w:rsid w:val="003E2653"/>
    <w:rsid w:val="003E79E4"/>
    <w:rsid w:val="003F7218"/>
    <w:rsid w:val="004168A2"/>
    <w:rsid w:val="00417F0D"/>
    <w:rsid w:val="004358AB"/>
    <w:rsid w:val="00437408"/>
    <w:rsid w:val="004410FB"/>
    <w:rsid w:val="00493435"/>
    <w:rsid w:val="00494334"/>
    <w:rsid w:val="004B366D"/>
    <w:rsid w:val="004C7EB8"/>
    <w:rsid w:val="00505282"/>
    <w:rsid w:val="00566C18"/>
    <w:rsid w:val="005A3D36"/>
    <w:rsid w:val="005B3E8E"/>
    <w:rsid w:val="005B6CD4"/>
    <w:rsid w:val="005F3567"/>
    <w:rsid w:val="00604F15"/>
    <w:rsid w:val="006128EE"/>
    <w:rsid w:val="00626C6C"/>
    <w:rsid w:val="00632AFC"/>
    <w:rsid w:val="00637AA5"/>
    <w:rsid w:val="0066449B"/>
    <w:rsid w:val="006759D5"/>
    <w:rsid w:val="006A37DD"/>
    <w:rsid w:val="006B15F3"/>
    <w:rsid w:val="006D0180"/>
    <w:rsid w:val="006F57FC"/>
    <w:rsid w:val="006F6D58"/>
    <w:rsid w:val="00711778"/>
    <w:rsid w:val="00711EF0"/>
    <w:rsid w:val="0071640E"/>
    <w:rsid w:val="0074268C"/>
    <w:rsid w:val="0077141E"/>
    <w:rsid w:val="00773F15"/>
    <w:rsid w:val="00790347"/>
    <w:rsid w:val="007B18F7"/>
    <w:rsid w:val="007C0E97"/>
    <w:rsid w:val="007F0E47"/>
    <w:rsid w:val="00800EEC"/>
    <w:rsid w:val="0081027B"/>
    <w:rsid w:val="00817712"/>
    <w:rsid w:val="00837869"/>
    <w:rsid w:val="008443F0"/>
    <w:rsid w:val="00845221"/>
    <w:rsid w:val="00862FA6"/>
    <w:rsid w:val="008654E3"/>
    <w:rsid w:val="0087347B"/>
    <w:rsid w:val="00886365"/>
    <w:rsid w:val="00890EC9"/>
    <w:rsid w:val="008A0ED1"/>
    <w:rsid w:val="008B7115"/>
    <w:rsid w:val="008B7726"/>
    <w:rsid w:val="008C418C"/>
    <w:rsid w:val="008E0EBA"/>
    <w:rsid w:val="00902416"/>
    <w:rsid w:val="00902E76"/>
    <w:rsid w:val="00936CBE"/>
    <w:rsid w:val="009735E1"/>
    <w:rsid w:val="00984661"/>
    <w:rsid w:val="00994032"/>
    <w:rsid w:val="009A09DB"/>
    <w:rsid w:val="009A2EA1"/>
    <w:rsid w:val="009A3C24"/>
    <w:rsid w:val="009D4F60"/>
    <w:rsid w:val="009E7E9A"/>
    <w:rsid w:val="009F0DDB"/>
    <w:rsid w:val="009F722C"/>
    <w:rsid w:val="00A11B05"/>
    <w:rsid w:val="00A3306F"/>
    <w:rsid w:val="00A365F2"/>
    <w:rsid w:val="00A36B42"/>
    <w:rsid w:val="00A37E4B"/>
    <w:rsid w:val="00A4081E"/>
    <w:rsid w:val="00A50D1B"/>
    <w:rsid w:val="00A54674"/>
    <w:rsid w:val="00A7557B"/>
    <w:rsid w:val="00A761D3"/>
    <w:rsid w:val="00AD2701"/>
    <w:rsid w:val="00AD61D9"/>
    <w:rsid w:val="00AD70CB"/>
    <w:rsid w:val="00B0175A"/>
    <w:rsid w:val="00B11C46"/>
    <w:rsid w:val="00B13CCE"/>
    <w:rsid w:val="00B13EF8"/>
    <w:rsid w:val="00B2405A"/>
    <w:rsid w:val="00B304F2"/>
    <w:rsid w:val="00B35367"/>
    <w:rsid w:val="00B43D1F"/>
    <w:rsid w:val="00B57C75"/>
    <w:rsid w:val="00B66DC1"/>
    <w:rsid w:val="00B67D05"/>
    <w:rsid w:val="00B765D6"/>
    <w:rsid w:val="00B875FE"/>
    <w:rsid w:val="00BA2E03"/>
    <w:rsid w:val="00BA6BEC"/>
    <w:rsid w:val="00BC5407"/>
    <w:rsid w:val="00BC75B4"/>
    <w:rsid w:val="00BD5C40"/>
    <w:rsid w:val="00BF4247"/>
    <w:rsid w:val="00C036CB"/>
    <w:rsid w:val="00C1160F"/>
    <w:rsid w:val="00C12E9D"/>
    <w:rsid w:val="00C50C9B"/>
    <w:rsid w:val="00C52559"/>
    <w:rsid w:val="00C57FDA"/>
    <w:rsid w:val="00C7553F"/>
    <w:rsid w:val="00C9795D"/>
    <w:rsid w:val="00C97D46"/>
    <w:rsid w:val="00CB0CDA"/>
    <w:rsid w:val="00CD5883"/>
    <w:rsid w:val="00D114BF"/>
    <w:rsid w:val="00D142DC"/>
    <w:rsid w:val="00D52E77"/>
    <w:rsid w:val="00D61FEE"/>
    <w:rsid w:val="00D6551A"/>
    <w:rsid w:val="00D65887"/>
    <w:rsid w:val="00D77982"/>
    <w:rsid w:val="00D94535"/>
    <w:rsid w:val="00DB1BC1"/>
    <w:rsid w:val="00DD7B45"/>
    <w:rsid w:val="00DE3176"/>
    <w:rsid w:val="00E17DE1"/>
    <w:rsid w:val="00E42BEA"/>
    <w:rsid w:val="00E45D73"/>
    <w:rsid w:val="00E579E0"/>
    <w:rsid w:val="00E70B34"/>
    <w:rsid w:val="00E84B40"/>
    <w:rsid w:val="00E97E63"/>
    <w:rsid w:val="00EB0F67"/>
    <w:rsid w:val="00EB19AE"/>
    <w:rsid w:val="00EB64AA"/>
    <w:rsid w:val="00EC7106"/>
    <w:rsid w:val="00ED3A03"/>
    <w:rsid w:val="00F02E34"/>
    <w:rsid w:val="00F4310D"/>
    <w:rsid w:val="00F5439A"/>
    <w:rsid w:val="00F633EB"/>
    <w:rsid w:val="00FC2A38"/>
    <w:rsid w:val="00FD6FAD"/>
    <w:rsid w:val="01301820"/>
    <w:rsid w:val="035F0CEB"/>
    <w:rsid w:val="068D2943"/>
    <w:rsid w:val="093F2E98"/>
    <w:rsid w:val="10844626"/>
    <w:rsid w:val="113606C5"/>
    <w:rsid w:val="18AF617E"/>
    <w:rsid w:val="198274D0"/>
    <w:rsid w:val="1DAF02C3"/>
    <w:rsid w:val="207B6022"/>
    <w:rsid w:val="27987F1C"/>
    <w:rsid w:val="350C4D73"/>
    <w:rsid w:val="370B4312"/>
    <w:rsid w:val="41B82E15"/>
    <w:rsid w:val="4F0108D8"/>
    <w:rsid w:val="4FB020F5"/>
    <w:rsid w:val="5279173D"/>
    <w:rsid w:val="5F9744FB"/>
    <w:rsid w:val="60726861"/>
    <w:rsid w:val="6185458C"/>
    <w:rsid w:val="63524D13"/>
    <w:rsid w:val="63962EAD"/>
    <w:rsid w:val="75CE4217"/>
    <w:rsid w:val="79AF6D75"/>
    <w:rsid w:val="7ED74C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3"/>
    <w:basedOn w:val="1"/>
    <w:next w:val="1"/>
    <w:link w:val="11"/>
    <w:qFormat/>
    <w:uiPriority w:val="99"/>
    <w:pPr>
      <w:adjustRightInd/>
      <w:snapToGrid/>
      <w:spacing w:before="100" w:beforeAutospacing="1" w:after="100" w:afterAutospacing="1"/>
      <w:outlineLvl w:val="2"/>
    </w:pPr>
    <w:rPr>
      <w:rFonts w:ascii="宋体" w:hAnsi="宋体" w:eastAsia="宋体" w:cs="宋体"/>
      <w:b/>
      <w:bCs/>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widowControl w:val="0"/>
      <w:tabs>
        <w:tab w:val="right" w:leader="dot" w:pos="9241"/>
      </w:tabs>
      <w:adjustRightInd/>
      <w:snapToGrid/>
      <w:spacing w:after="0"/>
      <w:ind w:firstLine="102" w:firstLineChars="100"/>
    </w:pPr>
    <w:rPr>
      <w:rFonts w:ascii="宋体" w:hAnsi="Times New Roman" w:eastAsia="宋体"/>
      <w:kern w:val="2"/>
      <w:sz w:val="21"/>
      <w:szCs w:val="21"/>
    </w:rPr>
  </w:style>
  <w:style w:type="paragraph" w:styleId="4">
    <w:name w:val="footer"/>
    <w:basedOn w:val="1"/>
    <w:link w:val="21"/>
    <w:semiHidden/>
    <w:qFormat/>
    <w:uiPriority w:val="99"/>
    <w:pPr>
      <w:tabs>
        <w:tab w:val="center" w:pos="4153"/>
        <w:tab w:val="right" w:pos="8306"/>
      </w:tabs>
    </w:pPr>
    <w:rPr>
      <w:sz w:val="18"/>
      <w:szCs w:val="18"/>
    </w:rPr>
  </w:style>
  <w:style w:type="paragraph" w:styleId="5">
    <w:name w:val="header"/>
    <w:basedOn w:val="1"/>
    <w:link w:val="20"/>
    <w:semiHidden/>
    <w:qFormat/>
    <w:uiPriority w:val="99"/>
    <w:pPr>
      <w:pBdr>
        <w:bottom w:val="single" w:color="auto" w:sz="6" w:space="1"/>
      </w:pBdr>
      <w:tabs>
        <w:tab w:val="center" w:pos="4153"/>
        <w:tab w:val="right" w:pos="8306"/>
      </w:tabs>
      <w:jc w:val="center"/>
    </w:pPr>
    <w:rPr>
      <w:sz w:val="18"/>
      <w:szCs w:val="18"/>
    </w:rPr>
  </w:style>
  <w:style w:type="paragraph" w:styleId="6">
    <w:name w:val="toc 1"/>
    <w:basedOn w:val="1"/>
    <w:next w:val="1"/>
    <w:qFormat/>
    <w:uiPriority w:val="99"/>
    <w:pPr>
      <w:widowControl w:val="0"/>
      <w:tabs>
        <w:tab w:val="right" w:leader="dot" w:pos="9241"/>
      </w:tabs>
      <w:adjustRightInd/>
      <w:snapToGrid/>
      <w:spacing w:beforeLines="25" w:afterLines="25"/>
    </w:pPr>
    <w:rPr>
      <w:rFonts w:ascii="宋体" w:hAnsi="Times New Roman" w:eastAsia="宋体"/>
      <w:kern w:val="2"/>
      <w:sz w:val="21"/>
      <w:szCs w:val="21"/>
    </w:rPr>
  </w:style>
  <w:style w:type="character" w:styleId="9">
    <w:name w:val="Emphasis"/>
    <w:basedOn w:val="8"/>
    <w:qFormat/>
    <w:uiPriority w:val="99"/>
    <w:rPr>
      <w:rFonts w:cs="Times New Roman"/>
      <w:i/>
      <w:iCs/>
    </w:rPr>
  </w:style>
  <w:style w:type="character" w:styleId="10">
    <w:name w:val="Hyperlink"/>
    <w:basedOn w:val="8"/>
    <w:qFormat/>
    <w:uiPriority w:val="99"/>
    <w:rPr>
      <w:rFonts w:cs="Times New Roman"/>
      <w:color w:val="0000FF"/>
      <w:u w:val="single"/>
    </w:rPr>
  </w:style>
  <w:style w:type="character" w:customStyle="1" w:styleId="11">
    <w:name w:val="标题 3 字符"/>
    <w:basedOn w:val="8"/>
    <w:link w:val="2"/>
    <w:qFormat/>
    <w:locked/>
    <w:uiPriority w:val="99"/>
    <w:rPr>
      <w:rFonts w:ascii="宋体" w:hAnsi="宋体" w:eastAsia="宋体" w:cs="宋体"/>
      <w:b/>
      <w:bCs/>
      <w:sz w:val="27"/>
      <w:szCs w:val="27"/>
    </w:rPr>
  </w:style>
  <w:style w:type="paragraph" w:styleId="12">
    <w:name w:val="List Paragraph"/>
    <w:basedOn w:val="1"/>
    <w:qFormat/>
    <w:uiPriority w:val="99"/>
    <w:pPr>
      <w:ind w:firstLine="420" w:firstLineChars="200"/>
    </w:pPr>
  </w:style>
  <w:style w:type="paragraph" w:customStyle="1" w:styleId="13">
    <w:name w:val="Char"/>
    <w:basedOn w:val="1"/>
    <w:qFormat/>
    <w:uiPriority w:val="99"/>
    <w:pPr>
      <w:adjustRightInd/>
      <w:snapToGrid/>
      <w:spacing w:after="160" w:line="240" w:lineRule="exact"/>
    </w:pPr>
    <w:rPr>
      <w:rFonts w:ascii="Times New Roman" w:hAnsi="Times New Roman" w:eastAsia="宋体"/>
      <w:kern w:val="2"/>
      <w:sz w:val="21"/>
      <w:szCs w:val="24"/>
    </w:rPr>
  </w:style>
  <w:style w:type="character" w:customStyle="1" w:styleId="14">
    <w:name w:val="apple-converted-space"/>
    <w:basedOn w:val="8"/>
    <w:qFormat/>
    <w:uiPriority w:val="99"/>
    <w:rPr>
      <w:rFonts w:cs="Times New Roman"/>
    </w:rPr>
  </w:style>
  <w:style w:type="paragraph" w:customStyle="1" w:styleId="15">
    <w:name w:val="Char3"/>
    <w:basedOn w:val="1"/>
    <w:qFormat/>
    <w:uiPriority w:val="99"/>
    <w:pPr>
      <w:adjustRightInd/>
      <w:snapToGrid/>
      <w:spacing w:after="160" w:line="240" w:lineRule="exact"/>
    </w:pPr>
    <w:rPr>
      <w:rFonts w:ascii="Times New Roman" w:hAnsi="Times New Roman" w:eastAsia="宋体"/>
      <w:kern w:val="2"/>
      <w:sz w:val="21"/>
      <w:szCs w:val="24"/>
    </w:rPr>
  </w:style>
  <w:style w:type="paragraph" w:customStyle="1" w:styleId="16">
    <w:name w:val="reader-word-layer"/>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17">
    <w:name w:val="目次、标准名称标题"/>
    <w:basedOn w:val="1"/>
    <w:next w:val="1"/>
    <w:qFormat/>
    <w:uiPriority w:val="99"/>
    <w:pPr>
      <w:keepNext/>
      <w:pageBreakBefore/>
      <w:shd w:val="clear" w:color="FFFFFF" w:fill="FFFFFF"/>
      <w:adjustRightInd/>
      <w:snapToGrid/>
      <w:spacing w:before="640" w:after="560" w:line="460" w:lineRule="exact"/>
      <w:jc w:val="center"/>
      <w:outlineLvl w:val="0"/>
    </w:pPr>
    <w:rPr>
      <w:rFonts w:ascii="黑体" w:hAnsi="Times New Roman" w:eastAsia="黑体"/>
      <w:sz w:val="32"/>
      <w:szCs w:val="20"/>
    </w:rPr>
  </w:style>
  <w:style w:type="paragraph" w:customStyle="1" w:styleId="18">
    <w:name w:val="段"/>
    <w:link w:val="19"/>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9">
    <w:name w:val="段 Char"/>
    <w:basedOn w:val="8"/>
    <w:link w:val="18"/>
    <w:qFormat/>
    <w:locked/>
    <w:uiPriority w:val="99"/>
    <w:rPr>
      <w:rFonts w:ascii="宋体" w:hAnsi="Times New Roman" w:eastAsia="宋体"/>
      <w:sz w:val="21"/>
      <w:lang w:val="en-US" w:eastAsia="zh-CN" w:bidi="ar-SA"/>
    </w:rPr>
  </w:style>
  <w:style w:type="character" w:customStyle="1" w:styleId="20">
    <w:name w:val="页眉 字符"/>
    <w:basedOn w:val="8"/>
    <w:link w:val="5"/>
    <w:semiHidden/>
    <w:qFormat/>
    <w:locked/>
    <w:uiPriority w:val="99"/>
    <w:rPr>
      <w:rFonts w:ascii="Tahoma" w:hAnsi="Tahoma" w:cs="Times New Roman"/>
      <w:sz w:val="18"/>
      <w:szCs w:val="18"/>
    </w:rPr>
  </w:style>
  <w:style w:type="character" w:customStyle="1" w:styleId="21">
    <w:name w:val="页脚 字符"/>
    <w:basedOn w:val="8"/>
    <w:link w:val="4"/>
    <w:semiHidden/>
    <w:qFormat/>
    <w:locked/>
    <w:uiPriority w:val="99"/>
    <w:rPr>
      <w:rFonts w:ascii="Tahoma" w:hAnsi="Tahoma" w:cs="Times New Roman"/>
      <w:sz w:val="18"/>
      <w:szCs w:val="18"/>
    </w:rPr>
  </w:style>
  <w:style w:type="paragraph" w:customStyle="1" w:styleId="22">
    <w:name w:val="Char2"/>
    <w:basedOn w:val="1"/>
    <w:qFormat/>
    <w:uiPriority w:val="99"/>
    <w:pPr>
      <w:adjustRightInd/>
      <w:snapToGrid/>
      <w:spacing w:after="160" w:line="240" w:lineRule="exact"/>
    </w:pPr>
    <w:rPr>
      <w:rFonts w:ascii="Arial" w:hAnsi="Arial" w:cs="Verdana"/>
      <w:b/>
      <w:sz w:val="24"/>
      <w:szCs w:val="20"/>
      <w:lang w:eastAsia="en-US"/>
    </w:rPr>
  </w:style>
  <w:style w:type="paragraph" w:customStyle="1" w:styleId="23">
    <w:name w:val="Char1"/>
    <w:basedOn w:val="1"/>
    <w:qFormat/>
    <w:uiPriority w:val="99"/>
    <w:pPr>
      <w:widowControl w:val="0"/>
      <w:tabs>
        <w:tab w:val="left" w:pos="360"/>
      </w:tabs>
      <w:adjustRightInd/>
      <w:snapToGrid/>
      <w:spacing w:after="0"/>
      <w:ind w:left="360" w:hanging="360" w:hangingChars="200"/>
      <w:jc w:val="both"/>
    </w:pPr>
    <w:rPr>
      <w:rFonts w:ascii="Times New Roman" w:hAnsi="Times New Roman" w:eastAsia="宋体"/>
      <w:kern w:val="2"/>
      <w:sz w:val="24"/>
      <w:szCs w:val="24"/>
    </w:rPr>
  </w:style>
  <w:style w:type="paragraph" w:customStyle="1" w:styleId="2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938</Words>
  <Characters>5349</Characters>
  <Lines>44</Lines>
  <Paragraphs>12</Paragraphs>
  <TotalTime>13</TotalTime>
  <ScaleCrop>false</ScaleCrop>
  <LinksUpToDate>false</LinksUpToDate>
  <CharactersWithSpaces>6275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2016-11-10T07:20:00Z</dcterms:created>
  <dc:creator>user</dc:creator>
  <cp:lastModifiedBy>阳光灿烂</cp:lastModifiedBy>
  <cp:lastPrinted>2021-11-26T03:04:23Z</cp:lastPrinted>
  <dcterms:modified xsi:type="dcterms:W3CDTF">2021-11-26T03:06:35Z</dcterms:modified>
  <dc:title>《大叶种茶树种苗无性系繁育技术规程》编制说明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023E9E7FF49B4DD588DCAFB91209104B</vt:lpwstr>
  </property>
</Properties>
</file>